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B" w:rsidRDefault="00E93CCF" w:rsidP="00AD0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CC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D0E0F" w:rsidRDefault="00354B15" w:rsidP="00354B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93CCF" w:rsidRDefault="00354B15" w:rsidP="002F13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E93CCF">
        <w:rPr>
          <w:rFonts w:ascii="Times New Roman" w:hAnsi="Times New Roman" w:cs="Times New Roman"/>
          <w:sz w:val="28"/>
          <w:szCs w:val="28"/>
        </w:rPr>
        <w:t xml:space="preserve"> картотеки арбитражных дел, размещенной на сайте </w:t>
      </w:r>
      <w:r>
        <w:rPr>
          <w:rFonts w:ascii="Times New Roman" w:hAnsi="Times New Roman" w:cs="Times New Roman"/>
          <w:sz w:val="28"/>
          <w:szCs w:val="28"/>
        </w:rPr>
        <w:t xml:space="preserve"> Арбитражного суда гор</w:t>
      </w:r>
      <w:r w:rsidR="00F14652">
        <w:rPr>
          <w:rFonts w:ascii="Times New Roman" w:hAnsi="Times New Roman" w:cs="Times New Roman"/>
          <w:sz w:val="28"/>
          <w:szCs w:val="28"/>
        </w:rPr>
        <w:t>ода Москвы, мы узнали</w:t>
      </w:r>
      <w:del w:id="0" w:author="Миндрин Юрий Евгеньевич" w:date="2017-08-28T11:50:00Z">
        <w:r w:rsidR="00F14652" w:rsidDel="0075205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F14652">
        <w:rPr>
          <w:rFonts w:ascii="Times New Roman" w:hAnsi="Times New Roman" w:cs="Times New Roman"/>
          <w:sz w:val="28"/>
          <w:szCs w:val="28"/>
        </w:rPr>
        <w:t>, что ваши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обращались с исковыми заявлениями к АО «ФОНДСЕРВИСБАНК» с требованиями, связанными с возвратом денежных средств по депозитам. Абсолютно по всем заявлениям в удовлетворении исковых требований было отказано.</w:t>
      </w:r>
    </w:p>
    <w:p w:rsidR="00354B15" w:rsidRPr="00354B15" w:rsidRDefault="00354B15" w:rsidP="002F13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Мы столкнулись с аналогичной ситуацией. До 01 апрел</w:t>
      </w:r>
      <w:r>
        <w:rPr>
          <w:rFonts w:ascii="Times New Roman" w:hAnsi="Times New Roman" w:cs="Times New Roman"/>
          <w:sz w:val="28"/>
          <w:szCs w:val="28"/>
        </w:rPr>
        <w:t>я 2015 года АО «ФОНДСЕРВИСБАНК»</w:t>
      </w:r>
      <w:r w:rsidRPr="00354B15">
        <w:rPr>
          <w:rFonts w:ascii="Times New Roman" w:hAnsi="Times New Roman" w:cs="Times New Roman"/>
          <w:sz w:val="28"/>
          <w:szCs w:val="28"/>
        </w:rPr>
        <w:t xml:space="preserve"> выполнял все предусмотренные Договором</w:t>
      </w:r>
      <w:r w:rsidR="00F14652">
        <w:rPr>
          <w:rFonts w:ascii="Times New Roman" w:hAnsi="Times New Roman" w:cs="Times New Roman"/>
          <w:sz w:val="28"/>
          <w:szCs w:val="28"/>
        </w:rPr>
        <w:t xml:space="preserve"> срочного банковского депозита</w:t>
      </w:r>
      <w:del w:id="1" w:author="Миндрин Юрий Евгеньевич" w:date="2017-08-28T11:51:00Z">
        <w:r w:rsidR="00F14652" w:rsidDel="0075205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от 15.12.2011 года обязательства о начислении и выплате про</w:t>
      </w:r>
      <w:r>
        <w:rPr>
          <w:rFonts w:ascii="Times New Roman" w:hAnsi="Times New Roman" w:cs="Times New Roman"/>
          <w:sz w:val="28"/>
          <w:szCs w:val="28"/>
        </w:rPr>
        <w:t xml:space="preserve">центов на сумму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депозита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</w:t>
      </w:r>
      <w:r w:rsidRPr="00354B15">
        <w:rPr>
          <w:rFonts w:ascii="Times New Roman" w:hAnsi="Times New Roman" w:cs="Times New Roman"/>
          <w:sz w:val="28"/>
          <w:szCs w:val="28"/>
        </w:rPr>
        <w:t xml:space="preserve">осле указанной даты выплата процентов на сумму депозита </w:t>
      </w:r>
      <w:del w:id="2" w:author="Миндрин Юрий Евгеньевич" w:date="2017-08-28T12:03:00Z">
        <w:r w:rsidRPr="00354B15" w:rsidDel="00FE7858">
          <w:rPr>
            <w:rFonts w:ascii="Times New Roman" w:hAnsi="Times New Roman" w:cs="Times New Roman"/>
            <w:sz w:val="28"/>
            <w:szCs w:val="28"/>
          </w:rPr>
          <w:delText>Б</w:delText>
        </w:r>
      </w:del>
      <w:ins w:id="3" w:author="Миндрин Юрий Евгеньевич" w:date="2017-08-28T12:03:00Z">
        <w:r w:rsidR="00FE7858">
          <w:rPr>
            <w:rFonts w:ascii="Times New Roman" w:hAnsi="Times New Roman" w:cs="Times New Roman"/>
            <w:sz w:val="28"/>
            <w:szCs w:val="28"/>
          </w:rPr>
          <w:t>б</w:t>
        </w:r>
      </w:ins>
      <w:r w:rsidRPr="00354B15">
        <w:rPr>
          <w:rFonts w:ascii="Times New Roman" w:hAnsi="Times New Roman" w:cs="Times New Roman"/>
          <w:sz w:val="28"/>
          <w:szCs w:val="28"/>
        </w:rPr>
        <w:t>анком была прекращена.</w:t>
      </w:r>
    </w:p>
    <w:p w:rsidR="00354B15" w:rsidRPr="00354B15" w:rsidRDefault="00354B15" w:rsidP="002F132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 xml:space="preserve">04 июня 2015 года </w:t>
      </w:r>
      <w:del w:id="4" w:author="Миндрин Юрий Евгеньевич" w:date="2017-08-28T11:56:00Z">
        <w:r w:rsidRPr="00354B15" w:rsidDel="005C1A2D">
          <w:rPr>
            <w:rFonts w:ascii="Times New Roman" w:hAnsi="Times New Roman" w:cs="Times New Roman"/>
            <w:sz w:val="28"/>
            <w:szCs w:val="28"/>
          </w:rPr>
          <w:delText>№ 08/891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</w:t>
      </w:r>
      <w:ins w:id="5" w:author="Миндрин Юрий Евгеньевич" w:date="2017-08-28T11:59:00Z">
        <w:r w:rsidR="001F49A2">
          <w:rPr>
            <w:rFonts w:ascii="Times New Roman" w:hAnsi="Times New Roman" w:cs="Times New Roman"/>
            <w:sz w:val="28"/>
            <w:szCs w:val="28"/>
          </w:rPr>
          <w:t>О</w:t>
        </w:r>
      </w:ins>
      <w:r w:rsidRPr="00354B15">
        <w:rPr>
          <w:rFonts w:ascii="Times New Roman" w:hAnsi="Times New Roman" w:cs="Times New Roman"/>
          <w:sz w:val="28"/>
          <w:szCs w:val="28"/>
        </w:rPr>
        <w:t xml:space="preserve">АО «ФОНДСЕРВИСБАНК» </w:t>
      </w:r>
      <w:ins w:id="6" w:author="Миндрин Юрий Евгеньевич" w:date="2017-08-28T11:53:00Z">
        <w:r w:rsidR="0075205C">
          <w:rPr>
            <w:rFonts w:ascii="Times New Roman" w:hAnsi="Times New Roman" w:cs="Times New Roman"/>
            <w:sz w:val="28"/>
            <w:szCs w:val="28"/>
          </w:rPr>
          <w:t xml:space="preserve">в лице Представителя Государственной корпорации «Агентство по страхованию вкладов» </w:t>
        </w:r>
      </w:ins>
      <w:r w:rsidRPr="00354B15">
        <w:rPr>
          <w:rFonts w:ascii="Times New Roman" w:hAnsi="Times New Roman" w:cs="Times New Roman"/>
          <w:sz w:val="28"/>
          <w:szCs w:val="28"/>
        </w:rPr>
        <w:t xml:space="preserve">уведомил </w:t>
      </w:r>
      <w:r>
        <w:rPr>
          <w:rFonts w:ascii="Times New Roman" w:hAnsi="Times New Roman" w:cs="Times New Roman"/>
          <w:sz w:val="28"/>
          <w:szCs w:val="28"/>
        </w:rPr>
        <w:t xml:space="preserve">нас </w:t>
      </w:r>
      <w:ins w:id="7" w:author="Миндрин Юрий Евгеньевич" w:date="2017-08-28T11:56:00Z">
        <w:r w:rsidR="005C1A2D">
          <w:rPr>
            <w:rFonts w:ascii="Times New Roman" w:hAnsi="Times New Roman" w:cs="Times New Roman"/>
            <w:sz w:val="28"/>
            <w:szCs w:val="28"/>
          </w:rPr>
          <w:t xml:space="preserve">Письмом № 08/891 </w:t>
        </w:r>
      </w:ins>
      <w:r w:rsidRPr="00354B15">
        <w:rPr>
          <w:rFonts w:ascii="Times New Roman" w:hAnsi="Times New Roman" w:cs="Times New Roman"/>
          <w:sz w:val="28"/>
          <w:szCs w:val="28"/>
        </w:rPr>
        <w:t xml:space="preserve">о </w:t>
      </w:r>
      <w:ins w:id="8" w:author="Миндрин Юрий Евгеньевич" w:date="2017-08-28T11:56:00Z">
        <w:r w:rsidR="001F49A2">
          <w:rPr>
            <w:rFonts w:ascii="Times New Roman" w:hAnsi="Times New Roman" w:cs="Times New Roman"/>
            <w:sz w:val="28"/>
            <w:szCs w:val="28"/>
          </w:rPr>
          <w:t xml:space="preserve">том, что на основании ст.25.1. </w:t>
        </w:r>
      </w:ins>
      <w:ins w:id="9" w:author="Миндрин Юрий Евгеньевич" w:date="2017-08-28T11:57:00Z">
        <w:r w:rsidR="001F49A2">
          <w:rPr>
            <w:rFonts w:ascii="Times New Roman" w:hAnsi="Times New Roman" w:cs="Times New Roman"/>
            <w:sz w:val="28"/>
            <w:szCs w:val="28"/>
          </w:rPr>
          <w:t>Федерального закона от 02.12.1990 № 395-1 «О банках и банковской деятельности», ст.</w:t>
        </w:r>
      </w:ins>
      <w:ins w:id="10" w:author="Миндрин Юрий Евгеньевич" w:date="2017-08-28T11:58:00Z">
        <w:r w:rsidR="001F49A2">
          <w:rPr>
            <w:rFonts w:ascii="Times New Roman" w:hAnsi="Times New Roman" w:cs="Times New Roman"/>
            <w:sz w:val="28"/>
            <w:szCs w:val="28"/>
          </w:rPr>
          <w:t xml:space="preserve"> 189.49 Федерального закона от 26.10.2002 № 127-ФЗ «О несостоятельности (банкротстве)», а также в соответствии с Планом участия Государственной корпорации </w:t>
        </w:r>
      </w:ins>
      <w:ins w:id="11" w:author="Миндрин Юрий Евгеньевич" w:date="2017-08-28T11:59:00Z">
        <w:r w:rsidR="001F49A2">
          <w:rPr>
            <w:rFonts w:ascii="Times New Roman" w:hAnsi="Times New Roman" w:cs="Times New Roman"/>
            <w:sz w:val="28"/>
            <w:szCs w:val="28"/>
          </w:rPr>
          <w:t xml:space="preserve">«Агентство по страхованию вкладов»  в </w:t>
        </w:r>
        <w:r w:rsidR="00D23FC6">
          <w:rPr>
            <w:rFonts w:ascii="Times New Roman" w:hAnsi="Times New Roman" w:cs="Times New Roman"/>
            <w:sz w:val="28"/>
            <w:szCs w:val="28"/>
          </w:rPr>
          <w:t xml:space="preserve">осуществлении мер по предупреждению банкротства ОАО </w:t>
        </w:r>
      </w:ins>
      <w:ins w:id="12" w:author="Миндрин Юрий Евгеньевич" w:date="2017-08-28T12:00:00Z">
        <w:r w:rsidR="00D23FC6">
          <w:rPr>
            <w:rFonts w:ascii="Times New Roman" w:hAnsi="Times New Roman" w:cs="Times New Roman"/>
            <w:sz w:val="28"/>
            <w:szCs w:val="28"/>
          </w:rPr>
          <w:t xml:space="preserve">«ФОНДСЕРВИСБАНК», утвержденным решением Комитета банковского надзора Банка России, </w:t>
        </w:r>
      </w:ins>
      <w:ins w:id="13" w:author="Миндрин Юрий Евгеньевич" w:date="2017-08-28T11:57:00Z">
        <w:r w:rsidR="001F49A2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54B15">
        <w:rPr>
          <w:rFonts w:ascii="Times New Roman" w:hAnsi="Times New Roman" w:cs="Times New Roman"/>
          <w:sz w:val="28"/>
          <w:szCs w:val="28"/>
        </w:rPr>
        <w:t>прекращ</w:t>
      </w:r>
      <w:ins w:id="14" w:author="Миндрин Юрий Евгеньевич" w:date="2017-08-28T12:01:00Z">
        <w:r w:rsidR="00D23FC6">
          <w:rPr>
            <w:rFonts w:ascii="Times New Roman" w:hAnsi="Times New Roman" w:cs="Times New Roman"/>
            <w:sz w:val="28"/>
            <w:szCs w:val="28"/>
          </w:rPr>
          <w:t xml:space="preserve">аются обязательства банка </w:t>
        </w:r>
      </w:ins>
      <w:del w:id="15" w:author="Миндрин Юрий Евгеньевич" w:date="2017-08-28T12:01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 xml:space="preserve">ении </w:delText>
        </w:r>
      </w:del>
      <w:del w:id="16" w:author="Миндрин Юрий Евгеньевич" w:date="2017-08-28T11:53:00Z">
        <w:r w:rsidRPr="00354B15" w:rsidDel="005C1A2D">
          <w:rPr>
            <w:rFonts w:ascii="Times New Roman" w:hAnsi="Times New Roman" w:cs="Times New Roman"/>
            <w:sz w:val="28"/>
            <w:szCs w:val="28"/>
          </w:rPr>
          <w:delText>им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</w:t>
      </w:r>
      <w:del w:id="17" w:author="Миндрин Юрий Евгеньевич" w:date="2017-08-28T12:01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 xml:space="preserve">своих обязательств 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по возврату суммы основного долга и уплате процентов по Договору </w:t>
      </w:r>
      <w:ins w:id="18" w:author="Миндрин Юрий Евгеньевич" w:date="2017-08-28T12:01:00Z">
        <w:r w:rsidR="00D23FC6">
          <w:rPr>
            <w:rFonts w:ascii="Times New Roman" w:hAnsi="Times New Roman" w:cs="Times New Roman"/>
            <w:sz w:val="28"/>
            <w:szCs w:val="28"/>
          </w:rPr>
          <w:t>срочного банковского депозита № 36-11</w:t>
        </w:r>
      </w:ins>
      <w:del w:id="19" w:author="Миндрин Юрий Евгеньевич" w:date="2017-08-28T12:01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>о депозите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от 15.12.2011г.</w:t>
      </w:r>
      <w:ins w:id="20" w:author="Миндрин Юрий Евгеньевич" w:date="2017-08-28T12:02:00Z">
        <w:r w:rsidR="00D23FC6">
          <w:rPr>
            <w:rFonts w:ascii="Times New Roman" w:hAnsi="Times New Roman" w:cs="Times New Roman"/>
            <w:sz w:val="28"/>
            <w:szCs w:val="28"/>
          </w:rPr>
          <w:t xml:space="preserve">, условия которого признаны соответствующими требованиям для </w:t>
        </w:r>
      </w:ins>
      <w:del w:id="21" w:author="Миндрин Юрий Евгеньевич" w:date="2017-08-28T12:02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 xml:space="preserve"> в связи с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включени</w:t>
      </w:r>
      <w:ins w:id="22" w:author="Миндрин Юрий Евгеньевич" w:date="2017-08-28T12:02:00Z">
        <w:r w:rsidR="00D23FC6">
          <w:rPr>
            <w:rFonts w:ascii="Times New Roman" w:hAnsi="Times New Roman" w:cs="Times New Roman"/>
            <w:sz w:val="28"/>
            <w:szCs w:val="28"/>
          </w:rPr>
          <w:t>я</w:t>
        </w:r>
      </w:ins>
      <w:del w:id="23" w:author="Миндрин Юрий Евгеньевич" w:date="2017-08-28T12:02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>ем его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 в состав источников дополнительного капитала </w:t>
      </w:r>
      <w:ins w:id="24" w:author="Миндрин Юрий Евгеньевич" w:date="2017-08-28T12:03:00Z">
        <w:r w:rsidR="00FE7858">
          <w:rPr>
            <w:rFonts w:ascii="Times New Roman" w:hAnsi="Times New Roman" w:cs="Times New Roman"/>
            <w:sz w:val="28"/>
            <w:szCs w:val="28"/>
          </w:rPr>
          <w:t>б</w:t>
        </w:r>
      </w:ins>
      <w:del w:id="25" w:author="Миндрин Юрий Евгеньевич" w:date="2017-08-28T12:02:00Z">
        <w:r w:rsidRPr="00354B15" w:rsidDel="00D23FC6">
          <w:rPr>
            <w:rFonts w:ascii="Times New Roman" w:hAnsi="Times New Roman" w:cs="Times New Roman"/>
            <w:sz w:val="28"/>
            <w:szCs w:val="28"/>
          </w:rPr>
          <w:delText>Б</w:delText>
        </w:r>
      </w:del>
      <w:r w:rsidRPr="00354B15">
        <w:rPr>
          <w:rFonts w:ascii="Times New Roman" w:hAnsi="Times New Roman" w:cs="Times New Roman"/>
          <w:sz w:val="28"/>
          <w:szCs w:val="28"/>
        </w:rPr>
        <w:t>анка.</w:t>
      </w:r>
    </w:p>
    <w:p w:rsidR="00354B15" w:rsidRPr="00354B15" w:rsidDel="0014617C" w:rsidRDefault="00354B15" w:rsidP="002F132C">
      <w:pPr>
        <w:spacing w:after="120" w:line="360" w:lineRule="auto"/>
        <w:ind w:firstLine="567"/>
        <w:jc w:val="both"/>
        <w:rPr>
          <w:del w:id="26" w:author="Миндрин Юрий Евгеньевич" w:date="2017-08-28T12:19:00Z"/>
          <w:rFonts w:ascii="Times New Roman" w:hAnsi="Times New Roman" w:cs="Times New Roman"/>
          <w:sz w:val="28"/>
          <w:szCs w:val="28"/>
        </w:rPr>
      </w:pPr>
      <w:del w:id="27" w:author="Миндрин Юрий Евгеньевич" w:date="2017-08-28T12:19:00Z">
        <w:r w:rsidRPr="00354B15" w:rsidDel="0014617C">
          <w:rPr>
            <w:rFonts w:ascii="Times New Roman" w:hAnsi="Times New Roman" w:cs="Times New Roman"/>
            <w:sz w:val="28"/>
            <w:szCs w:val="28"/>
          </w:rPr>
          <w:delText xml:space="preserve">          Прекращение исполнения своих обязательств Банк обосновал тем, что условия Договора от 15.12.2011 г. соответствуют требованиям для включения в состав источников дополнительного капитала Банка по итогам юридической экспертизы территориального учреждения Банка России.</w:delText>
        </w:r>
      </w:del>
    </w:p>
    <w:p w:rsidR="00354B15" w:rsidRPr="00354B15" w:rsidDel="0014617C" w:rsidRDefault="00354B15" w:rsidP="002F132C">
      <w:pPr>
        <w:spacing w:after="120" w:line="360" w:lineRule="auto"/>
        <w:ind w:firstLine="567"/>
        <w:jc w:val="both"/>
        <w:rPr>
          <w:del w:id="28" w:author="Миндрин Юрий Евгеньевич" w:date="2017-08-28T12:19:00Z"/>
          <w:rFonts w:ascii="Times New Roman" w:hAnsi="Times New Roman" w:cs="Times New Roman"/>
          <w:sz w:val="28"/>
          <w:szCs w:val="28"/>
        </w:rPr>
      </w:pPr>
      <w:del w:id="29" w:author="Миндрин Юрий Евгеньевич" w:date="2017-08-28T12:19:00Z">
        <w:r w:rsidRPr="00354B15" w:rsidDel="0014617C">
          <w:rPr>
            <w:rFonts w:ascii="Times New Roman" w:hAnsi="Times New Roman" w:cs="Times New Roman"/>
            <w:sz w:val="28"/>
            <w:szCs w:val="28"/>
          </w:rPr>
          <w:delText xml:space="preserve">          </w:delText>
        </w:r>
        <w:r w:rsidR="00F14652" w:rsidDel="0014617C">
          <w:rPr>
            <w:rFonts w:ascii="Times New Roman" w:hAnsi="Times New Roman" w:cs="Times New Roman"/>
            <w:sz w:val="28"/>
            <w:szCs w:val="28"/>
          </w:rPr>
          <w:delText>Между тем, данный договор</w:delText>
        </w:r>
        <w:r w:rsidRPr="00354B15" w:rsidDel="0014617C">
          <w:rPr>
            <w:rFonts w:ascii="Times New Roman" w:hAnsi="Times New Roman" w:cs="Times New Roman"/>
            <w:sz w:val="28"/>
            <w:szCs w:val="28"/>
          </w:rPr>
          <w:delText xml:space="preserve"> не подпадает под  дополнительно установленные Положением о методике определения величины собственных средств (капитала) кредитных организаций ("Базель III"), утв. Банком России 28.12.2012 N 395-П (Положение № 395-П) требования  к содержанию договорной документации по субординированным инструментам, помимо установленных ст. 25.1 ФЗ «О банках и банковской деятельности», чтобы они могли быть использованы Банком в качестве источника дополнительного капитала.</w:delText>
        </w:r>
      </w:del>
    </w:p>
    <w:p w:rsidR="00354B15" w:rsidRPr="00354B15" w:rsidDel="0014617C" w:rsidRDefault="00354B15" w:rsidP="002F132C">
      <w:pPr>
        <w:pStyle w:val="ConsPlusNormal"/>
        <w:spacing w:after="120" w:line="360" w:lineRule="auto"/>
        <w:ind w:firstLine="567"/>
        <w:jc w:val="both"/>
        <w:rPr>
          <w:del w:id="30" w:author="Миндрин Юрий Евгеньевич" w:date="2017-08-28T12:19:00Z"/>
          <w:color w:val="000000"/>
          <w:sz w:val="28"/>
          <w:szCs w:val="28"/>
        </w:rPr>
      </w:pPr>
      <w:del w:id="31" w:author="Миндрин Юрий Евгеньевич" w:date="2017-08-28T12:19:00Z">
        <w:r w:rsidRPr="00354B15" w:rsidDel="0014617C">
          <w:rPr>
            <w:color w:val="000000"/>
            <w:sz w:val="28"/>
            <w:szCs w:val="28"/>
          </w:rPr>
          <w:delText xml:space="preserve">        Так, в Договоре от 15.12.2011 г. отсутствует обязательное для соглашения о субординированном инструменте условие о праве Банка отказаться в одностороннем порядке от уплаты процентов (п. 3.1.8.1.1. Положения № 395-П).</w:delText>
        </w:r>
      </w:del>
    </w:p>
    <w:p w:rsidR="002F132C" w:rsidRPr="002F132C" w:rsidRDefault="00354B15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color w:val="000000"/>
          <w:sz w:val="28"/>
          <w:szCs w:val="28"/>
        </w:rPr>
        <w:t xml:space="preserve">Банк ссылается на статью </w:t>
      </w:r>
      <w:r w:rsidRPr="00354B15">
        <w:rPr>
          <w:rFonts w:ascii="Times New Roman" w:hAnsi="Times New Roman" w:cs="Times New Roman"/>
          <w:sz w:val="28"/>
          <w:szCs w:val="28"/>
        </w:rPr>
        <w:t xml:space="preserve">25.1 ФЗ «О банках и банковской деятельности», как на предоставляющую Банку возможность одностороннего прекращения обязательств по уплате процентов и возврату </w:t>
      </w:r>
      <w:r w:rsidRPr="00354B15">
        <w:rPr>
          <w:rFonts w:ascii="Times New Roman" w:hAnsi="Times New Roman" w:cs="Times New Roman"/>
          <w:sz w:val="28"/>
          <w:szCs w:val="28"/>
        </w:rPr>
        <w:lastRenderedPageBreak/>
        <w:t xml:space="preserve">субординированного депозита, которая введена в действие     Федеральным </w:t>
      </w:r>
      <w:hyperlink r:id="rId5" w:history="1">
        <w:r w:rsidRPr="00354B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4B15">
        <w:rPr>
          <w:rFonts w:ascii="Times New Roman" w:hAnsi="Times New Roman" w:cs="Times New Roman"/>
          <w:sz w:val="28"/>
          <w:szCs w:val="28"/>
        </w:rPr>
        <w:t xml:space="preserve"> от 22.12.2014 г. № 432-ФЗ и вступила в силу   </w:t>
      </w:r>
      <w:r w:rsidRPr="00354B15">
        <w:rPr>
          <w:rFonts w:ascii="Times New Roman" w:hAnsi="Times New Roman" w:cs="Times New Roman"/>
          <w:b/>
          <w:sz w:val="28"/>
          <w:szCs w:val="28"/>
        </w:rPr>
        <w:t xml:space="preserve">с  23.12.2014 г, </w:t>
      </w:r>
      <w:r w:rsidRPr="00354B15">
        <w:rPr>
          <w:rFonts w:ascii="Times New Roman" w:hAnsi="Times New Roman" w:cs="Times New Roman"/>
          <w:sz w:val="28"/>
          <w:szCs w:val="28"/>
        </w:rPr>
        <w:t>обратной силы не имеет и применяются только к отношениям, возникшим после введения их в действие.</w:t>
      </w:r>
    </w:p>
    <w:p w:rsidR="00354B15" w:rsidRPr="00354B15" w:rsidRDefault="00354B15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Каких-либо дополнительных соглашений к Договору депозита после вступления в силу указанной статьи ОАО «ИПРОМАШПРОМ» и Банк не заключали. Договор от 25.12.2011 г. и Дополнительное соглашение № 1 от 02.07.2012 г. к нему также не содержат условий о возможности одностороннего отказа Банка от исполнения обязательства по возврату депозита.</w:t>
      </w:r>
    </w:p>
    <w:p w:rsidR="0029031F" w:rsidRPr="00354B15" w:rsidRDefault="00354B15" w:rsidP="006357A8">
      <w:pPr>
        <w:pStyle w:val="ConsPlusNormal"/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354B15">
        <w:rPr>
          <w:sz w:val="28"/>
          <w:szCs w:val="28"/>
        </w:rPr>
        <w:t xml:space="preserve">Соответственно, </w:t>
      </w:r>
      <w:hyperlink r:id="rId6" w:history="1">
        <w:r w:rsidRPr="00354B15">
          <w:rPr>
            <w:sz w:val="28"/>
            <w:szCs w:val="28"/>
          </w:rPr>
          <w:t>статья 25.1</w:t>
        </w:r>
      </w:hyperlink>
      <w:r w:rsidRPr="00354B15">
        <w:rPr>
          <w:sz w:val="28"/>
          <w:szCs w:val="28"/>
        </w:rPr>
        <w:t xml:space="preserve"> Закона о банках и банковской деятельности </w:t>
      </w:r>
      <w:r w:rsidRPr="00354B15">
        <w:rPr>
          <w:b/>
          <w:sz w:val="28"/>
          <w:szCs w:val="28"/>
        </w:rPr>
        <w:t xml:space="preserve">не подлежит применению к обязанности Банка по возврату депозита и выплате процентов, возникшим из Договора от 25.12.2011 г., а одностороннее прекращение обязательств Банка по Договору является незаконным, как противоречащее </w:t>
      </w:r>
      <w:hyperlink r:id="rId7" w:history="1">
        <w:r w:rsidRPr="00354B15">
          <w:rPr>
            <w:b/>
            <w:sz w:val="28"/>
            <w:szCs w:val="28"/>
          </w:rPr>
          <w:t>статьям 4</w:t>
        </w:r>
      </w:hyperlink>
      <w:r w:rsidRPr="00354B15">
        <w:rPr>
          <w:b/>
          <w:sz w:val="28"/>
          <w:szCs w:val="28"/>
        </w:rPr>
        <w:t xml:space="preserve">, </w:t>
      </w:r>
      <w:hyperlink r:id="rId8" w:history="1">
        <w:r w:rsidRPr="00354B15">
          <w:rPr>
            <w:b/>
            <w:sz w:val="28"/>
            <w:szCs w:val="28"/>
          </w:rPr>
          <w:t>309</w:t>
        </w:r>
      </w:hyperlink>
      <w:r w:rsidRPr="00354B15">
        <w:rPr>
          <w:b/>
          <w:sz w:val="28"/>
          <w:szCs w:val="28"/>
        </w:rPr>
        <w:t xml:space="preserve">, </w:t>
      </w:r>
      <w:hyperlink r:id="rId9" w:history="1">
        <w:r w:rsidRPr="00354B15">
          <w:rPr>
            <w:b/>
            <w:sz w:val="28"/>
            <w:szCs w:val="28"/>
          </w:rPr>
          <w:t>310</w:t>
        </w:r>
      </w:hyperlink>
      <w:r w:rsidRPr="00354B15">
        <w:rPr>
          <w:b/>
          <w:sz w:val="28"/>
          <w:szCs w:val="28"/>
        </w:rPr>
        <w:t xml:space="preserve">, </w:t>
      </w:r>
      <w:hyperlink r:id="rId10" w:history="1">
        <w:r w:rsidRPr="00354B15">
          <w:rPr>
            <w:b/>
            <w:sz w:val="28"/>
            <w:szCs w:val="28"/>
          </w:rPr>
          <w:t>пункту 2 статьи 407</w:t>
        </w:r>
      </w:hyperlink>
      <w:r w:rsidRPr="00354B15">
        <w:rPr>
          <w:b/>
          <w:sz w:val="28"/>
          <w:szCs w:val="28"/>
        </w:rPr>
        <w:t xml:space="preserve"> и </w:t>
      </w:r>
      <w:hyperlink r:id="rId11" w:history="1">
        <w:r w:rsidRPr="00354B15">
          <w:rPr>
            <w:b/>
            <w:sz w:val="28"/>
            <w:szCs w:val="28"/>
          </w:rPr>
          <w:t>пункту 3 статьи 450</w:t>
        </w:r>
      </w:hyperlink>
      <w:r w:rsidRPr="00354B15">
        <w:rPr>
          <w:b/>
          <w:sz w:val="28"/>
          <w:szCs w:val="28"/>
        </w:rPr>
        <w:t xml:space="preserve"> ГК РФ.</w:t>
      </w:r>
    </w:p>
    <w:p w:rsidR="00E6304B" w:rsidRDefault="00B75F18">
      <w:pPr>
        <w:spacing w:after="120" w:line="360" w:lineRule="auto"/>
        <w:ind w:firstLine="567"/>
        <w:jc w:val="both"/>
        <w:rPr>
          <w:ins w:id="32" w:author="Миндрин Юрий Евгеньевич" w:date="2017-08-28T13:56:00Z"/>
          <w:rFonts w:ascii="Times New Roman" w:hAnsi="Times New Roman" w:cs="Times New Roman"/>
          <w:b/>
          <w:sz w:val="28"/>
          <w:szCs w:val="28"/>
        </w:rPr>
        <w:pPrChange w:id="33" w:author="Миндрин Юрий Евгеньевич" w:date="2017-08-28T13:14:00Z">
          <w:pPr>
            <w:autoSpaceDE w:val="0"/>
            <w:autoSpaceDN w:val="0"/>
            <w:adjustRightInd w:val="0"/>
            <w:spacing w:after="0" w:line="240" w:lineRule="auto"/>
            <w:ind w:firstLine="540"/>
            <w:jc w:val="both"/>
          </w:pPr>
        </w:pPrChange>
      </w:pPr>
      <w:ins w:id="34" w:author="Миндрин Юрий Евгеньевич" w:date="2017-08-28T13:13:00Z">
        <w:r>
          <w:rPr>
            <w:rFonts w:ascii="Times New Roman" w:hAnsi="Times New Roman" w:cs="Times New Roman"/>
            <w:sz w:val="28"/>
            <w:szCs w:val="28"/>
          </w:rPr>
          <w:t xml:space="preserve">В судебных актах </w:t>
        </w:r>
      </w:ins>
      <w:ins w:id="35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>по искам заимодавцев, пред</w:t>
        </w:r>
      </w:ins>
      <w:ins w:id="36" w:author="Миндрин Юрий Евгеньевич" w:date="2017-08-28T13:15:00Z">
        <w:r>
          <w:rPr>
            <w:rFonts w:ascii="Times New Roman" w:hAnsi="Times New Roman" w:cs="Times New Roman"/>
            <w:sz w:val="28"/>
            <w:szCs w:val="28"/>
          </w:rPr>
          <w:t>о</w:t>
        </w:r>
      </w:ins>
      <w:ins w:id="37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>ставивших</w:t>
        </w:r>
      </w:ins>
      <w:ins w:id="38" w:author="Миндрин Юрий Евгеньевич" w:date="2017-08-28T13:15:00Z">
        <w:r>
          <w:rPr>
            <w:rFonts w:ascii="Times New Roman" w:hAnsi="Times New Roman" w:cs="Times New Roman"/>
            <w:sz w:val="28"/>
            <w:szCs w:val="28"/>
          </w:rPr>
          <w:t xml:space="preserve"> субординированный заем (кредит, депозит)</w:t>
        </w:r>
      </w:ins>
      <w:ins w:id="39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0" w:author="Миндрин Юрий Евгеньевич" w:date="2017-08-28T13:13:00Z">
        <w:r>
          <w:rPr>
            <w:rFonts w:ascii="Times New Roman" w:hAnsi="Times New Roman" w:cs="Times New Roman"/>
            <w:sz w:val="28"/>
            <w:szCs w:val="28"/>
          </w:rPr>
          <w:t>су</w:t>
        </w:r>
      </w:ins>
      <w:ins w:id="41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 xml:space="preserve">ды нередко указывают, что прекращение обязательств по договорам субординированного займа предусмотрено не только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consultantplus://offline/ref=854508374654A1174C2E2CD675199C7DA0BB84232EF9D537A3D9373AD8YANCK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5F18">
          <w:rPr>
            <w:rFonts w:ascii="Times New Roman" w:hAnsi="Times New Roman" w:cs="Times New Roman"/>
            <w:sz w:val="28"/>
            <w:szCs w:val="28"/>
            <w:rPrChange w:id="42" w:author="Миндрин Юрий Евгеньевич" w:date="2017-08-28T13:1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Законом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"О банках и банковской деятельности", но и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consultantplus://offline/ref=854508374654A1174C2E2CD675199C7DA0BB85202BF0D537A3D9373AD8YANCK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5F18">
          <w:rPr>
            <w:rFonts w:ascii="Times New Roman" w:hAnsi="Times New Roman" w:cs="Times New Roman"/>
            <w:sz w:val="28"/>
            <w:szCs w:val="28"/>
            <w:rPrChange w:id="43" w:author="Миндрин Юрий Евгеньевич" w:date="2017-08-28T13:1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Законом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"О несостоятельности (банкротстве)". </w:t>
        </w:r>
      </w:ins>
      <w:ins w:id="44" w:author="Миндрин Юрий Евгеньевич" w:date="2017-08-28T13:15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45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 xml:space="preserve">Согласно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consultantplus://offline/ref=854508374654A1174C2E2CD675199C7DA0BB85222EF4D537A3D9373AD8ACAB298F1941C0F646A564YENFK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5F18">
          <w:rPr>
            <w:rFonts w:ascii="Times New Roman" w:hAnsi="Times New Roman" w:cs="Times New Roman"/>
            <w:sz w:val="28"/>
            <w:szCs w:val="28"/>
            <w:rPrChange w:id="46" w:author="Миндрин Юрий Евгеньевич" w:date="2017-08-28T13:1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пункту 8 статьи 15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Федерального закона от 22.12.2014 N 432-ФЗ действие положений Федерального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consultantplus://offline/ref=854508374654A1174C2E2CD675199C7DA0BB85202BF0D537A3D9373AD8YANCK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5F18">
          <w:rPr>
            <w:rFonts w:ascii="Times New Roman" w:hAnsi="Times New Roman" w:cs="Times New Roman"/>
            <w:sz w:val="28"/>
            <w:szCs w:val="28"/>
            <w:rPrChange w:id="47" w:author="Миндрин Юрий Евгеньевич" w:date="2017-08-28T13:1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закона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 xml:space="preserve"> "О несостоятельности (банкротстве)" распространяется на правоотношения, возникшие до дня вступления в силу </w:t>
        </w:r>
      </w:ins>
      <w:ins w:id="48" w:author="Миндрин Юрий Евгеньевич" w:date="2017-08-28T13:17:00Z">
        <w:r w:rsidR="00132A6C">
          <w:rPr>
            <w:rFonts w:ascii="Times New Roman" w:hAnsi="Times New Roman" w:cs="Times New Roman"/>
            <w:sz w:val="28"/>
            <w:szCs w:val="28"/>
          </w:rPr>
          <w:t xml:space="preserve">указанного </w:t>
        </w:r>
      </w:ins>
      <w:ins w:id="49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consultantplus://offline/ref=854508374654A1174C2E2CD675199C7DA0BB85202BF0D537A3D9373AD8YANCK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75F18">
          <w:rPr>
            <w:rFonts w:ascii="Times New Roman" w:hAnsi="Times New Roman" w:cs="Times New Roman"/>
            <w:sz w:val="28"/>
            <w:szCs w:val="28"/>
            <w:rPrChange w:id="50" w:author="Миндрин Юрий Евгеньевич" w:date="2017-08-28T13:17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закона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ins>
      <w:ins w:id="51" w:author="Миндрин Юрий Евгеньевич" w:date="2017-08-28T13:18:00Z">
        <w:r w:rsidR="00132A6C">
          <w:rPr>
            <w:rFonts w:ascii="Times New Roman" w:hAnsi="Times New Roman" w:cs="Times New Roman"/>
            <w:sz w:val="28"/>
            <w:szCs w:val="28"/>
          </w:rPr>
          <w:t xml:space="preserve"> от 22.12.2014 N 432-ФЗ</w:t>
        </w:r>
      </w:ins>
      <w:ins w:id="52" w:author="Миндрин Юрий Евгеньевич" w:date="2017-08-28T13:14:00Z">
        <w:r>
          <w:rPr>
            <w:rFonts w:ascii="Times New Roman" w:hAnsi="Times New Roman" w:cs="Times New Roman"/>
            <w:sz w:val="28"/>
            <w:szCs w:val="28"/>
          </w:rPr>
          <w:t xml:space="preserve">, в связи с реализацией планов участия Агентства в предупреждении банкротства банка, </w:t>
        </w:r>
        <w:r w:rsidRPr="004B524A">
          <w:rPr>
            <w:rFonts w:ascii="Times New Roman" w:hAnsi="Times New Roman" w:cs="Times New Roman"/>
            <w:sz w:val="28"/>
            <w:szCs w:val="28"/>
          </w:rPr>
          <w:t xml:space="preserve">согласованных (утвержденных) Банком России в соответствии с Федеральным </w:t>
        </w:r>
        <w:r w:rsidRPr="004B5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524A"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consultantplus://offline/ref=854508374654A1174C2E2CD675199C7DA0B7812220F1D537A3D9373AD8YANCK </w:instrText>
        </w:r>
        <w:r w:rsidRPr="004B524A">
          <w:rPr>
            <w:rFonts w:ascii="Times New Roman" w:hAnsi="Times New Roman" w:cs="Times New Roman"/>
            <w:sz w:val="28"/>
            <w:szCs w:val="28"/>
            <w:rPrChange w:id="53" w:author="Миндрин Юрий Евгеньевич" w:date="2017-08-28T13:5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fldChar w:fldCharType="separate"/>
        </w:r>
        <w:r w:rsidRPr="004B524A">
          <w:rPr>
            <w:rFonts w:ascii="Times New Roman" w:hAnsi="Times New Roman" w:cs="Times New Roman"/>
            <w:sz w:val="28"/>
            <w:szCs w:val="28"/>
            <w:rPrChange w:id="54" w:author="Миндрин Юрий Евгеньевич" w:date="2017-08-28T13:53:00Z"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rPrChange>
          </w:rPr>
          <w:t>законом</w:t>
        </w:r>
        <w:r w:rsidRPr="004B524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B524A">
          <w:rPr>
            <w:rFonts w:ascii="Times New Roman" w:hAnsi="Times New Roman" w:cs="Times New Roman"/>
            <w:sz w:val="28"/>
            <w:szCs w:val="28"/>
          </w:rPr>
          <w:t xml:space="preserve"> от 27.10.2008 N 175-ФЗ</w:t>
        </w:r>
      </w:ins>
      <w:ins w:id="55" w:author="Миндрин Юрий Евгеньевич" w:date="2017-08-28T13:17:00Z">
        <w:r w:rsidRPr="004B524A">
          <w:rPr>
            <w:rFonts w:ascii="Times New Roman" w:hAnsi="Times New Roman" w:cs="Times New Roman"/>
            <w:sz w:val="28"/>
            <w:szCs w:val="28"/>
          </w:rPr>
          <w:t xml:space="preserve"> "О дополнительных мерах для укрепления стабильности </w:t>
        </w:r>
        <w:r w:rsidRPr="004B524A">
          <w:rPr>
            <w:rFonts w:ascii="Times New Roman" w:hAnsi="Times New Roman" w:cs="Times New Roman"/>
            <w:sz w:val="28"/>
            <w:szCs w:val="28"/>
          </w:rPr>
          <w:lastRenderedPageBreak/>
          <w:t>банковской системы в период до 31.12.2014"</w:t>
        </w:r>
      </w:ins>
      <w:ins w:id="56" w:author="Миндрин Юрий Евгеньевич" w:date="2017-08-28T13:53:00Z">
        <w:r w:rsidR="004B524A">
          <w:rPr>
            <w:rFonts w:ascii="Times New Roman" w:hAnsi="Times New Roman" w:cs="Times New Roman"/>
            <w:sz w:val="28"/>
            <w:szCs w:val="28"/>
          </w:rPr>
          <w:t xml:space="preserve"> (</w:t>
        </w:r>
      </w:ins>
      <w:ins w:id="57" w:author="Миндрин Юрий Евгеньевич" w:date="2017-08-28T13:21:00Z">
        <w:r w:rsidR="003E069A" w:rsidRPr="004B524A">
          <w:rPr>
            <w:rFonts w:ascii="Times New Roman" w:hAnsi="Times New Roman" w:cs="Times New Roman"/>
            <w:sz w:val="28"/>
            <w:szCs w:val="28"/>
            <w:rPrChange w:id="58" w:author="Миндрин Юрий Евгеньевич" w:date="2017-08-28T13:5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утратившим свою силу 22 декабря 2014 года</w:t>
        </w:r>
      </w:ins>
      <w:ins w:id="59" w:author="Миндрин Юрий Евгеньевич" w:date="2017-08-28T13:53:00Z">
        <w:r w:rsidR="00E6304B">
          <w:rPr>
            <w:rFonts w:ascii="Times New Roman" w:hAnsi="Times New Roman" w:cs="Times New Roman"/>
            <w:sz w:val="28"/>
            <w:szCs w:val="28"/>
          </w:rPr>
          <w:t>)</w:t>
        </w:r>
      </w:ins>
      <w:ins w:id="60" w:author="Миндрин Юрий Евгеньевич" w:date="2017-08-28T13:21:00Z">
        <w:r w:rsidR="00132A6C" w:rsidRPr="004B524A">
          <w:rPr>
            <w:rFonts w:ascii="Times New Roman" w:hAnsi="Times New Roman" w:cs="Times New Roman"/>
            <w:sz w:val="28"/>
            <w:szCs w:val="28"/>
            <w:rPrChange w:id="61" w:author="Миндрин Юрий Евгеньевич" w:date="2017-08-28T13:53:00Z">
              <w:rPr>
                <w:rFonts w:ascii="Times New Roman" w:hAnsi="Times New Roman" w:cs="Times New Roman"/>
                <w:b/>
                <w:sz w:val="28"/>
                <w:szCs w:val="28"/>
              </w:rPr>
            </w:rPrChange>
          </w:rPr>
          <w:t>.</w:t>
        </w:r>
        <w:r w:rsidR="00132A6C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</w:p>
    <w:p w:rsidR="00B75F18" w:rsidRDefault="00132A6C" w:rsidP="00AD7DD3">
      <w:pPr>
        <w:spacing w:after="120" w:line="360" w:lineRule="auto"/>
        <w:ind w:firstLine="567"/>
        <w:jc w:val="both"/>
        <w:rPr>
          <w:ins w:id="62" w:author="Миндрин Юрий Евгеньевич" w:date="2017-08-28T13:11:00Z"/>
          <w:rFonts w:ascii="Times New Roman" w:hAnsi="Times New Roman" w:cs="Times New Roman"/>
          <w:sz w:val="28"/>
          <w:szCs w:val="28"/>
        </w:rPr>
      </w:pPr>
      <w:ins w:id="63" w:author="Миндрин Юрий Евгеньевич" w:date="2017-08-28T13:21:00Z">
        <w:r>
          <w:rPr>
            <w:rFonts w:ascii="Times New Roman" w:hAnsi="Times New Roman" w:cs="Times New Roman"/>
            <w:sz w:val="28"/>
            <w:szCs w:val="28"/>
          </w:rPr>
          <w:t xml:space="preserve">То есть, </w:t>
        </w:r>
      </w:ins>
      <w:ins w:id="64" w:author="Миндрин Юрий Евгеньевич" w:date="2017-08-28T13:23:00Z">
        <w:r w:rsidR="003E069A">
          <w:rPr>
            <w:rFonts w:ascii="Times New Roman" w:hAnsi="Times New Roman" w:cs="Times New Roman"/>
            <w:sz w:val="28"/>
            <w:szCs w:val="28"/>
          </w:rPr>
          <w:t>План участия</w:t>
        </w:r>
      </w:ins>
      <w:ins w:id="65" w:author="Миндрин Юрий Евгеньевич" w:date="2017-08-28T13:47:00Z">
        <w:r w:rsidR="00447368">
          <w:rPr>
            <w:rFonts w:ascii="Times New Roman" w:hAnsi="Times New Roman" w:cs="Times New Roman"/>
            <w:sz w:val="28"/>
            <w:szCs w:val="28"/>
          </w:rPr>
          <w:t xml:space="preserve"> АСВ</w:t>
        </w:r>
      </w:ins>
      <w:ins w:id="66" w:author="Миндрин Юрий Евгеньевич" w:date="2017-08-28T13:48:00Z">
        <w:r w:rsidR="00447368">
          <w:rPr>
            <w:rFonts w:ascii="Times New Roman" w:hAnsi="Times New Roman" w:cs="Times New Roman"/>
            <w:sz w:val="28"/>
            <w:szCs w:val="28"/>
          </w:rPr>
          <w:t xml:space="preserve"> (</w:t>
        </w:r>
      </w:ins>
      <w:ins w:id="67" w:author="Миндрин Юрий Евгеньевич" w:date="2017-08-28T13:47:00Z">
        <w:r w:rsidR="00447368">
          <w:rPr>
            <w:rFonts w:ascii="Times New Roman" w:hAnsi="Times New Roman" w:cs="Times New Roman"/>
            <w:sz w:val="28"/>
            <w:szCs w:val="28"/>
          </w:rPr>
          <w:t>на которое Приказом Банком России от 25.</w:t>
        </w:r>
      </w:ins>
      <w:ins w:id="68" w:author="Миндрин Юрий Евгеньевич" w:date="2017-08-28T13:48:00Z">
        <w:r w:rsidR="00447368">
          <w:rPr>
            <w:rFonts w:ascii="Times New Roman" w:hAnsi="Times New Roman" w:cs="Times New Roman"/>
            <w:sz w:val="28"/>
            <w:szCs w:val="28"/>
          </w:rPr>
          <w:t>02.2015 года возложены функции временной администрации банка)</w:t>
        </w:r>
      </w:ins>
      <w:ins w:id="69" w:author="Миндрин Юрий Евгеньевич" w:date="2017-08-28T13:47:00Z">
        <w:r w:rsidR="0044736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70" w:author="Миндрин Юрий Евгеньевич" w:date="2017-08-28T13:49:00Z">
        <w:r w:rsidR="00447368"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71" w:author="Миндрин Юрий Евгеньевич" w:date="2017-08-28T13:54:00Z">
        <w:r w:rsidR="00E6304B">
          <w:rPr>
            <w:rFonts w:ascii="Times New Roman" w:hAnsi="Times New Roman" w:cs="Times New Roman"/>
            <w:sz w:val="28"/>
            <w:szCs w:val="28"/>
          </w:rPr>
          <w:t xml:space="preserve">осуществлении мер по </w:t>
        </w:r>
      </w:ins>
      <w:ins w:id="72" w:author="Миндрин Юрий Евгеньевич" w:date="2017-08-28T13:49:00Z">
        <w:r w:rsidR="00447368">
          <w:rPr>
            <w:rFonts w:ascii="Times New Roman" w:hAnsi="Times New Roman" w:cs="Times New Roman"/>
            <w:sz w:val="28"/>
            <w:szCs w:val="28"/>
          </w:rPr>
          <w:t>пре</w:t>
        </w:r>
        <w:r w:rsidR="00E6304B">
          <w:rPr>
            <w:rFonts w:ascii="Times New Roman" w:hAnsi="Times New Roman" w:cs="Times New Roman"/>
            <w:sz w:val="28"/>
            <w:szCs w:val="28"/>
          </w:rPr>
          <w:t>дупреждени</w:t>
        </w:r>
      </w:ins>
      <w:ins w:id="73" w:author="Миндрин Юрий Евгеньевич" w:date="2017-08-28T13:54:00Z">
        <w:r w:rsidR="00E6304B">
          <w:rPr>
            <w:rFonts w:ascii="Times New Roman" w:hAnsi="Times New Roman" w:cs="Times New Roman"/>
            <w:sz w:val="28"/>
            <w:szCs w:val="28"/>
          </w:rPr>
          <w:t>ю</w:t>
        </w:r>
      </w:ins>
      <w:ins w:id="74" w:author="Миндрин Юрий Евгеньевич" w:date="2017-08-28T13:49:00Z">
        <w:r w:rsidR="00447368">
          <w:rPr>
            <w:rFonts w:ascii="Times New Roman" w:hAnsi="Times New Roman" w:cs="Times New Roman"/>
            <w:sz w:val="28"/>
            <w:szCs w:val="28"/>
          </w:rPr>
          <w:t xml:space="preserve"> банкротства </w:t>
        </w:r>
      </w:ins>
      <w:ins w:id="75" w:author="Миндрин Юрий Евгеньевич" w:date="2017-08-28T13:56:00Z">
        <w:r w:rsidR="00E6304B">
          <w:rPr>
            <w:rFonts w:ascii="Times New Roman" w:hAnsi="Times New Roman" w:cs="Times New Roman"/>
            <w:sz w:val="28"/>
            <w:szCs w:val="28"/>
          </w:rPr>
          <w:t xml:space="preserve">ОАО «ФОНДСЕРВИСБАНК» </w:t>
        </w:r>
      </w:ins>
      <w:ins w:id="76" w:author="Миндрин Юрий Евгеньевич" w:date="2017-08-28T13:50:00Z">
        <w:r w:rsidR="004B524A">
          <w:rPr>
            <w:rFonts w:ascii="Times New Roman" w:hAnsi="Times New Roman" w:cs="Times New Roman"/>
            <w:sz w:val="28"/>
            <w:szCs w:val="28"/>
          </w:rPr>
          <w:t xml:space="preserve">не </w:t>
        </w:r>
      </w:ins>
      <w:ins w:id="77" w:author="Миндрин Юрий Евгеньевич" w:date="2017-08-28T13:54:00Z">
        <w:r w:rsidR="00AD7DD3">
          <w:rPr>
            <w:rFonts w:ascii="Times New Roman" w:hAnsi="Times New Roman" w:cs="Times New Roman"/>
            <w:sz w:val="28"/>
            <w:szCs w:val="28"/>
          </w:rPr>
          <w:t>относится к планам,</w:t>
        </w:r>
        <w:r w:rsidR="00E6304B">
          <w:rPr>
            <w:rFonts w:ascii="Times New Roman" w:hAnsi="Times New Roman" w:cs="Times New Roman"/>
            <w:sz w:val="28"/>
            <w:szCs w:val="28"/>
          </w:rPr>
          <w:t xml:space="preserve"> которые </w:t>
        </w:r>
      </w:ins>
      <w:ins w:id="78" w:author="Миндрин Юрий Евгеньевич" w:date="2017-08-28T13:56:00Z">
        <w:r w:rsidR="00E6304B">
          <w:rPr>
            <w:rFonts w:ascii="Times New Roman" w:hAnsi="Times New Roman" w:cs="Times New Roman"/>
            <w:sz w:val="28"/>
            <w:szCs w:val="28"/>
          </w:rPr>
          <w:t xml:space="preserve">могли быть </w:t>
        </w:r>
      </w:ins>
      <w:ins w:id="79" w:author="Миндрин Юрий Евгеньевич" w:date="2017-08-28T13:54:00Z">
        <w:r w:rsidR="00E6304B">
          <w:rPr>
            <w:rFonts w:ascii="Times New Roman" w:hAnsi="Times New Roman" w:cs="Times New Roman"/>
            <w:sz w:val="28"/>
            <w:szCs w:val="28"/>
          </w:rPr>
          <w:t xml:space="preserve">согласованы (утверждены) Банком России </w:t>
        </w:r>
      </w:ins>
      <w:ins w:id="80" w:author="Миндрин Юрий Евгеньевич" w:date="2017-08-28T13:55:00Z">
        <w:r w:rsidR="00E6304B" w:rsidRPr="004B524A">
          <w:rPr>
            <w:rFonts w:ascii="Times New Roman" w:hAnsi="Times New Roman" w:cs="Times New Roman"/>
            <w:sz w:val="28"/>
            <w:szCs w:val="28"/>
          </w:rPr>
          <w:t xml:space="preserve">в соответствии с Федеральным </w:t>
        </w:r>
        <w:r w:rsidR="00E6304B" w:rsidRPr="004B5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6304B" w:rsidRPr="00453C3E"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consultantplus://offline/ref=854508374654A1174C2E2CD675199C7DA0B7812220F1D537A3D9373AD8YANCK </w:instrText>
        </w:r>
        <w:r w:rsidR="00E6304B" w:rsidRPr="004B5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304B" w:rsidRPr="00453C3E">
          <w:rPr>
            <w:rFonts w:ascii="Times New Roman" w:hAnsi="Times New Roman" w:cs="Times New Roman"/>
            <w:sz w:val="28"/>
            <w:szCs w:val="28"/>
          </w:rPr>
          <w:t>законом</w:t>
        </w:r>
        <w:r w:rsidR="00E6304B" w:rsidRPr="004B524A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E6304B" w:rsidRPr="004B524A">
          <w:rPr>
            <w:rFonts w:ascii="Times New Roman" w:hAnsi="Times New Roman" w:cs="Times New Roman"/>
            <w:sz w:val="28"/>
            <w:szCs w:val="28"/>
          </w:rPr>
          <w:t xml:space="preserve"> от 27.10.2008 N 175-ФЗ</w:t>
        </w:r>
        <w:r w:rsidR="00E6304B" w:rsidRPr="00453C3E">
          <w:rPr>
            <w:rFonts w:ascii="Times New Roman" w:hAnsi="Times New Roman" w:cs="Times New Roman"/>
            <w:sz w:val="28"/>
            <w:szCs w:val="28"/>
          </w:rPr>
          <w:t xml:space="preserve"> "О дополнительных мерах для укрепления стабильности банковской системы в период до 31.12.2014"</w:t>
        </w:r>
      </w:ins>
      <w:ins w:id="81" w:author="Миндрин Юрий Евгеньевич" w:date="2017-08-28T13:56:00Z">
        <w:r w:rsidR="00E6304B">
          <w:rPr>
            <w:rFonts w:ascii="Times New Roman" w:hAnsi="Times New Roman" w:cs="Times New Roman"/>
            <w:sz w:val="28"/>
            <w:szCs w:val="28"/>
          </w:rPr>
          <w:t>,</w:t>
        </w:r>
      </w:ins>
      <w:ins w:id="82" w:author="Миндрин Юрий Евгеньевич" w:date="2017-08-28T13:55:00Z">
        <w:r w:rsidR="00E6304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3" w:author="Миндрин Юрий Евгеньевич" w:date="2017-08-28T13:56:00Z">
        <w:r w:rsidR="00E6304B">
          <w:rPr>
            <w:rFonts w:ascii="Times New Roman" w:hAnsi="Times New Roman" w:cs="Times New Roman"/>
            <w:sz w:val="28"/>
            <w:szCs w:val="28"/>
          </w:rPr>
          <w:t>а следовательно</w:t>
        </w:r>
      </w:ins>
      <w:ins w:id="84" w:author="Миндрин Юрий Евгеньевич" w:date="2017-08-28T13:57:00Z">
        <w:r w:rsidR="00930661">
          <w:rPr>
            <w:rFonts w:ascii="Times New Roman" w:hAnsi="Times New Roman" w:cs="Times New Roman"/>
            <w:sz w:val="28"/>
            <w:szCs w:val="28"/>
          </w:rPr>
          <w:t xml:space="preserve">  </w:t>
        </w:r>
      </w:ins>
      <w:ins w:id="85" w:author="Миндрин Юрий Евгеньевич" w:date="2017-08-28T13:58:00Z">
        <w:r w:rsidR="00930661">
          <w:rPr>
            <w:rFonts w:ascii="Times New Roman" w:hAnsi="Times New Roman" w:cs="Times New Roman"/>
            <w:sz w:val="28"/>
            <w:szCs w:val="28"/>
          </w:rPr>
          <w:t xml:space="preserve">предусмотренные в Плане мероприятия </w:t>
        </w:r>
      </w:ins>
      <w:ins w:id="86" w:author="Миндрин Юрий Евгеньевич" w:date="2017-08-28T14:01:00Z">
        <w:r w:rsidR="00930661">
          <w:rPr>
            <w:rFonts w:ascii="Times New Roman" w:hAnsi="Times New Roman" w:cs="Times New Roman"/>
            <w:sz w:val="28"/>
            <w:szCs w:val="28"/>
          </w:rPr>
          <w:t xml:space="preserve">по прекращению обязательств Банка </w:t>
        </w:r>
      </w:ins>
      <w:ins w:id="87" w:author="Миндрин Юрий Евгеньевич" w:date="2017-08-28T13:56:00Z">
        <w:r w:rsidR="00E6304B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88" w:author="Миндрин Юрий Евгеньевич" w:date="2017-08-28T14:01:00Z">
        <w:r w:rsidR="00AD7DD3">
          <w:rPr>
            <w:rFonts w:ascii="Times New Roman" w:hAnsi="Times New Roman" w:cs="Times New Roman"/>
            <w:sz w:val="28"/>
            <w:szCs w:val="28"/>
          </w:rPr>
          <w:t>по субординированным кредитам не могут применят</w:t>
        </w:r>
      </w:ins>
      <w:ins w:id="89" w:author="Миндрин Юрий Евгеньевич" w:date="2017-08-28T14:03:00Z">
        <w:r w:rsidR="00AD7DD3">
          <w:rPr>
            <w:rFonts w:ascii="Times New Roman" w:hAnsi="Times New Roman" w:cs="Times New Roman"/>
            <w:sz w:val="28"/>
            <w:szCs w:val="28"/>
          </w:rPr>
          <w:t>ь</w:t>
        </w:r>
      </w:ins>
      <w:ins w:id="90" w:author="Миндрин Юрий Евгеньевич" w:date="2017-08-28T14:01:00Z">
        <w:r w:rsidR="00AD7DD3">
          <w:rPr>
            <w:rFonts w:ascii="Times New Roman" w:hAnsi="Times New Roman" w:cs="Times New Roman"/>
            <w:sz w:val="28"/>
            <w:szCs w:val="28"/>
          </w:rPr>
          <w:t xml:space="preserve">ся к правоотношениям, возникшим </w:t>
        </w:r>
      </w:ins>
      <w:ins w:id="91" w:author="Миндрин Юрий Евгеньевич" w:date="2017-08-28T14:03:00Z">
        <w:r w:rsidR="00AD7DD3">
          <w:rPr>
            <w:rFonts w:ascii="Times New Roman" w:hAnsi="Times New Roman" w:cs="Times New Roman"/>
            <w:sz w:val="28"/>
            <w:szCs w:val="28"/>
          </w:rPr>
          <w:t xml:space="preserve">до дня вступления в силу Федерального </w:t>
        </w:r>
        <w:r w:rsidR="00AD7D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7DD3">
          <w:rPr>
            <w:rFonts w:ascii="Times New Roman" w:hAnsi="Times New Roman" w:cs="Times New Roman"/>
            <w:sz w:val="28"/>
            <w:szCs w:val="28"/>
          </w:rPr>
          <w:instrText xml:space="preserve">HYPERLINK consultantplus://offline/ref=854508374654A1174C2E2CD675199C7DA0BB85202BF0D537A3D9373AD8YANCK </w:instrText>
        </w:r>
        <w:r w:rsidR="00AD7D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7DD3" w:rsidRPr="00453C3E">
          <w:rPr>
            <w:rFonts w:ascii="Times New Roman" w:hAnsi="Times New Roman" w:cs="Times New Roman"/>
            <w:sz w:val="28"/>
            <w:szCs w:val="28"/>
          </w:rPr>
          <w:t>закона</w:t>
        </w:r>
        <w:r w:rsidR="00AD7DD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="00AD7DD3">
          <w:rPr>
            <w:rFonts w:ascii="Times New Roman" w:hAnsi="Times New Roman" w:cs="Times New Roman"/>
            <w:sz w:val="28"/>
            <w:szCs w:val="28"/>
          </w:rPr>
          <w:t xml:space="preserve"> от 22.12.2014 N 432-ФЗ.</w:t>
        </w:r>
      </w:ins>
    </w:p>
    <w:p w:rsidR="00354B15" w:rsidRDefault="00354B15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В связи с тем, что в Договоре срочного банковского депозита от 15.12.2011 г. содержится условие</w:t>
      </w:r>
      <w:del w:id="92" w:author="Миндрин Юрий Евгеньевич" w:date="2017-08-28T13:01:00Z">
        <w:r w:rsidRPr="00354B15" w:rsidDel="002F132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54B15">
        <w:rPr>
          <w:rFonts w:ascii="Times New Roman" w:hAnsi="Times New Roman" w:cs="Times New Roman"/>
          <w:sz w:val="28"/>
          <w:szCs w:val="28"/>
        </w:rPr>
        <w:t xml:space="preserve">, согласно которому досрочное расторжение Договора  невозможно без согласования  с Банком России , 21 октября 2016 года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354B15">
        <w:rPr>
          <w:rFonts w:ascii="Times New Roman" w:hAnsi="Times New Roman" w:cs="Times New Roman"/>
          <w:sz w:val="28"/>
          <w:szCs w:val="28"/>
        </w:rPr>
        <w:t xml:space="preserve">было направлено письмо  № 1/ОСПБ/5191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15">
        <w:rPr>
          <w:rFonts w:ascii="Times New Roman" w:hAnsi="Times New Roman" w:cs="Times New Roman"/>
          <w:sz w:val="28"/>
          <w:szCs w:val="28"/>
        </w:rPr>
        <w:t>по вопросу согласования досрочного расторжения Договора срочного  банковского депозита в ГУ Банка России по ЦФО  в г.</w:t>
      </w:r>
      <w:ins w:id="93" w:author="Golovenchik" w:date="2017-08-31T11:49:00Z">
        <w:r w:rsidR="00EC1D9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bookmarkStart w:id="94" w:name="_GoBack"/>
      <w:bookmarkEnd w:id="94"/>
      <w:r w:rsidRPr="00354B15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, в ответе на которое к</w:t>
      </w:r>
      <w:r w:rsidRPr="00354B15">
        <w:rPr>
          <w:rFonts w:ascii="Times New Roman" w:hAnsi="Times New Roman" w:cs="Times New Roman"/>
          <w:sz w:val="28"/>
          <w:szCs w:val="28"/>
        </w:rPr>
        <w:t>акая-либо информация о согласии Банка  либо об отказе от дачи согласия на досрочное расторжение Договора отсутствует. Все вопросы, связанные с расторжением Договора и возвратом денежных средств, ГУ Банка России предлагает решать в судебном порядке.</w:t>
      </w:r>
    </w:p>
    <w:p w:rsidR="00354B15" w:rsidRDefault="00354B15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Ссылаясь на изложенные обстоятельства и основывая </w:t>
      </w:r>
      <w:r w:rsidR="00BC7BCD">
        <w:rPr>
          <w:rFonts w:ascii="Times New Roman" w:hAnsi="Times New Roman" w:cs="Times New Roman"/>
          <w:sz w:val="28"/>
          <w:szCs w:val="28"/>
        </w:rPr>
        <w:t xml:space="preserve">на них </w:t>
      </w:r>
      <w:r>
        <w:rPr>
          <w:rFonts w:ascii="Times New Roman" w:hAnsi="Times New Roman" w:cs="Times New Roman"/>
          <w:sz w:val="28"/>
          <w:szCs w:val="28"/>
        </w:rPr>
        <w:t>свои требования</w:t>
      </w:r>
      <w:r w:rsidR="00BC7BCD">
        <w:rPr>
          <w:rFonts w:ascii="Times New Roman" w:hAnsi="Times New Roman" w:cs="Times New Roman"/>
          <w:sz w:val="28"/>
          <w:szCs w:val="28"/>
        </w:rPr>
        <w:t>, мы обратились в Арбитражный суд гор.</w:t>
      </w:r>
      <w:ins w:id="95" w:author="Golovenchik" w:date="2017-08-31T11:49:00Z">
        <w:r w:rsidR="00EC1D9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C7BCD">
        <w:rPr>
          <w:rFonts w:ascii="Times New Roman" w:hAnsi="Times New Roman" w:cs="Times New Roman"/>
          <w:sz w:val="28"/>
          <w:szCs w:val="28"/>
        </w:rPr>
        <w:t xml:space="preserve">Москвы с требованием выплатить проценты по Договору </w:t>
      </w:r>
      <w:r w:rsidR="00F14652">
        <w:rPr>
          <w:rFonts w:ascii="Times New Roman" w:hAnsi="Times New Roman" w:cs="Times New Roman"/>
          <w:sz w:val="28"/>
          <w:szCs w:val="28"/>
        </w:rPr>
        <w:t xml:space="preserve">срочного банковского </w:t>
      </w:r>
      <w:r w:rsidR="00BC7BCD">
        <w:rPr>
          <w:rFonts w:ascii="Times New Roman" w:hAnsi="Times New Roman" w:cs="Times New Roman"/>
          <w:sz w:val="28"/>
          <w:szCs w:val="28"/>
        </w:rPr>
        <w:t>депозита. Решением</w:t>
      </w:r>
      <w:ins w:id="96" w:author="Миндрин Юрий Евгеньевич" w:date="2017-08-28T14:04:00Z">
        <w:r w:rsidR="00AD7DD3">
          <w:rPr>
            <w:rFonts w:ascii="Times New Roman" w:hAnsi="Times New Roman" w:cs="Times New Roman"/>
            <w:sz w:val="28"/>
            <w:szCs w:val="28"/>
          </w:rPr>
          <w:t xml:space="preserve"> Арбитражного суда гор.</w:t>
        </w:r>
      </w:ins>
      <w:ins w:id="97" w:author="Golovenchik" w:date="2017-08-31T11:49:00Z">
        <w:r w:rsidR="00EC1D9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8" w:author="Миндрин Юрий Евгеньевич" w:date="2017-08-28T14:04:00Z">
        <w:r w:rsidR="00AD7DD3">
          <w:rPr>
            <w:rFonts w:ascii="Times New Roman" w:hAnsi="Times New Roman" w:cs="Times New Roman"/>
            <w:sz w:val="28"/>
            <w:szCs w:val="28"/>
          </w:rPr>
          <w:t>Москвы</w:t>
        </w:r>
      </w:ins>
      <w:r w:rsidR="00BC7BCD">
        <w:rPr>
          <w:rFonts w:ascii="Times New Roman" w:hAnsi="Times New Roman" w:cs="Times New Roman"/>
          <w:sz w:val="28"/>
          <w:szCs w:val="28"/>
        </w:rPr>
        <w:t xml:space="preserve"> от 17.10.2016</w:t>
      </w:r>
      <w:del w:id="99" w:author="Миндрин Юрий Евгеньевич" w:date="2017-08-28T14:03:00Z">
        <w:r w:rsidR="00BC7BCD" w:rsidDel="00AD7DD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BC7BCD">
        <w:rPr>
          <w:rFonts w:ascii="Times New Roman" w:hAnsi="Times New Roman" w:cs="Times New Roman"/>
          <w:sz w:val="28"/>
          <w:szCs w:val="28"/>
        </w:rPr>
        <w:t>г.</w:t>
      </w:r>
      <w:ins w:id="100" w:author="Миндрин Юрий Евгеньевич" w:date="2017-08-28T14:03:00Z">
        <w:r w:rsidR="00AD7DD3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BC7BCD">
        <w:rPr>
          <w:rFonts w:ascii="Times New Roman" w:hAnsi="Times New Roman" w:cs="Times New Roman"/>
          <w:sz w:val="28"/>
          <w:szCs w:val="28"/>
        </w:rPr>
        <w:t>(</w:t>
      </w:r>
      <w:del w:id="101" w:author="Миндрин Юрий Евгеньевич" w:date="2017-08-28T14:03:00Z">
        <w:r w:rsidR="00BC7BCD" w:rsidDel="00AD7DD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BC7BCD">
        <w:rPr>
          <w:rFonts w:ascii="Times New Roman" w:hAnsi="Times New Roman" w:cs="Times New Roman"/>
          <w:sz w:val="28"/>
          <w:szCs w:val="28"/>
        </w:rPr>
        <w:t xml:space="preserve">судья Комаров А.А.) в иске отказано полностью. Апелляционная и кассационная инстанции оставили решение  без изменения. Определением Верховного Суда РФ от 17 августа </w:t>
      </w:r>
      <w:r w:rsidR="00BC7BCD">
        <w:rPr>
          <w:rFonts w:ascii="Times New Roman" w:hAnsi="Times New Roman" w:cs="Times New Roman"/>
          <w:sz w:val="28"/>
          <w:szCs w:val="28"/>
        </w:rPr>
        <w:lastRenderedPageBreak/>
        <w:t xml:space="preserve">2017 г. </w:t>
      </w:r>
      <w:r w:rsidR="00BC7BCD" w:rsidRPr="00BC7BCD">
        <w:rPr>
          <w:rFonts w:ascii="Times New Roman" w:hAnsi="Times New Roman" w:cs="Times New Roman"/>
          <w:sz w:val="28"/>
          <w:szCs w:val="28"/>
        </w:rPr>
        <w:t>в передаче кассационной жалобы для рассмотрения в судебном заседании Судебной коллегии по экономическим спорам Верховного Суда Российской Федерации отказано.</w:t>
      </w:r>
    </w:p>
    <w:p w:rsidR="00BC7BCD" w:rsidDel="001A5825" w:rsidRDefault="001C0782" w:rsidP="002F132C">
      <w:pPr>
        <w:spacing w:after="120" w:line="360" w:lineRule="auto"/>
        <w:ind w:firstLine="567"/>
        <w:jc w:val="both"/>
        <w:rPr>
          <w:del w:id="102" w:author="Миндрин Юрий Евгеньевич" w:date="2017-08-28T14:14:00Z"/>
          <w:rFonts w:ascii="Times New Roman" w:hAnsi="Times New Roman" w:cs="Times New Roman"/>
          <w:sz w:val="28"/>
          <w:szCs w:val="28"/>
        </w:rPr>
      </w:pPr>
      <w:del w:id="103" w:author="Миндрин Юрий Евгеньевич" w:date="2017-08-28T14:14:00Z">
        <w:r w:rsidDel="001A5825">
          <w:rPr>
            <w:rFonts w:ascii="Times New Roman" w:hAnsi="Times New Roman" w:cs="Times New Roman"/>
            <w:sz w:val="28"/>
            <w:szCs w:val="28"/>
          </w:rPr>
          <w:delText>В</w:delText>
        </w:r>
        <w:r w:rsidR="00BC7BCD" w:rsidDel="001A5825">
          <w:rPr>
            <w:rFonts w:ascii="Times New Roman" w:hAnsi="Times New Roman" w:cs="Times New Roman"/>
            <w:sz w:val="28"/>
            <w:szCs w:val="28"/>
          </w:rPr>
          <w:delText>се судебные инстанци</w:delText>
        </w:r>
        <w:r w:rsidR="00F14652" w:rsidDel="001A5825">
          <w:rPr>
            <w:rFonts w:ascii="Times New Roman" w:hAnsi="Times New Roman" w:cs="Times New Roman"/>
            <w:sz w:val="28"/>
            <w:szCs w:val="28"/>
          </w:rPr>
          <w:delText>и пройдены. Денежные средства</w:delText>
        </w:r>
      </w:del>
      <w:del w:id="104" w:author="Миндрин Юрий Евгеньевич" w:date="2017-08-28T14:04:00Z">
        <w:r w:rsidR="00F14652" w:rsidDel="00E974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05" w:author="Миндрин Юрий Евгеньевич" w:date="2017-08-28T14:14:00Z">
        <w:r w:rsidR="00F14652" w:rsidDel="001A5825">
          <w:rPr>
            <w:rFonts w:ascii="Times New Roman" w:hAnsi="Times New Roman" w:cs="Times New Roman"/>
            <w:sz w:val="28"/>
            <w:szCs w:val="28"/>
          </w:rPr>
          <w:delText>, размещенные в Банке по Договору срочного банковского депозита</w:delText>
        </w:r>
      </w:del>
      <w:del w:id="106" w:author="Миндрин Юрий Евгеньевич" w:date="2017-08-28T14:04:00Z">
        <w:r w:rsidR="00F14652" w:rsidDel="00E9740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07" w:author="Миндрин Юрий Евгеньевич" w:date="2017-08-28T14:14:00Z">
        <w:r w:rsidR="00BC7BCD" w:rsidDel="001A5825">
          <w:rPr>
            <w:rFonts w:ascii="Times New Roman" w:hAnsi="Times New Roman" w:cs="Times New Roman"/>
            <w:sz w:val="28"/>
            <w:szCs w:val="28"/>
          </w:rPr>
          <w:delText>, включены в состав источников дополнительного капитала Банка.</w:delText>
        </w:r>
      </w:del>
    </w:p>
    <w:p w:rsidR="00A83814" w:rsidRDefault="00A83814" w:rsidP="00A8381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ns w:id="108" w:author="Миндрин Юрий Евгеньевич" w:date="2017-08-28T14:57:00Z"/>
          <w:rFonts w:ascii="Times New Roman" w:hAnsi="Times New Roman" w:cs="Times New Roman"/>
          <w:sz w:val="28"/>
          <w:szCs w:val="28"/>
        </w:rPr>
      </w:pPr>
      <w:ins w:id="109" w:author="Миндрин Юрий Евгеньевич" w:date="2017-08-28T14:57:00Z">
        <w:r>
          <w:rPr>
            <w:rFonts w:ascii="Times New Roman" w:hAnsi="Times New Roman" w:cs="Times New Roman"/>
            <w:sz w:val="28"/>
            <w:szCs w:val="28"/>
          </w:rPr>
          <w:t>Кроме правой стороны этого вопроса, лично для нас существует также и этическая сторона добросовестности и открытости построения отношений банка со своими клиентами. В своих судебных актах суды не редко разъясняют, что предоставление субординированного займа сопряжено для займодавца с повышенными рисками, которые заключаются, в том числе, в возможности невозврата предоставленных денежных средств - такой заем имеет иную степенью защищенности по сравнению с обычными займами и является смешанным видом инвестирования, схожим по своей природе со взносом в уставный капитал кредитной организации.</w:t>
        </w:r>
      </w:ins>
    </w:p>
    <w:p w:rsidR="00A83814" w:rsidRDefault="00A83814" w:rsidP="00A8381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ns w:id="110" w:author="Миндрин Юрий Евгеньевич" w:date="2017-08-28T15:00:00Z"/>
          <w:rFonts w:ascii="Times New Roman" w:hAnsi="Times New Roman" w:cs="Times New Roman"/>
          <w:sz w:val="28"/>
          <w:szCs w:val="28"/>
        </w:rPr>
      </w:pPr>
      <w:ins w:id="111" w:author="Миндрин Юрий Евгеньевич" w:date="2017-08-28T14:57:00Z">
        <w:r>
          <w:rPr>
            <w:rFonts w:ascii="Times New Roman" w:hAnsi="Times New Roman" w:cs="Times New Roman"/>
            <w:sz w:val="28"/>
            <w:szCs w:val="28"/>
          </w:rPr>
          <w:t xml:space="preserve">В нашем случае заключение </w:t>
        </w:r>
        <w:r w:rsidRPr="00354B15">
          <w:rPr>
            <w:rFonts w:ascii="Times New Roman" w:hAnsi="Times New Roman" w:cs="Times New Roman"/>
            <w:sz w:val="28"/>
            <w:szCs w:val="28"/>
          </w:rPr>
          <w:t>Договор</w:t>
        </w:r>
        <w:r>
          <w:rPr>
            <w:rFonts w:ascii="Times New Roman" w:hAnsi="Times New Roman" w:cs="Times New Roman"/>
            <w:sz w:val="28"/>
            <w:szCs w:val="28"/>
          </w:rPr>
          <w:t>а срочного банковского депозита № 36-11</w:t>
        </w:r>
        <w:r w:rsidRPr="00354B15">
          <w:rPr>
            <w:rFonts w:ascii="Times New Roman" w:hAnsi="Times New Roman" w:cs="Times New Roman"/>
            <w:sz w:val="28"/>
            <w:szCs w:val="28"/>
          </w:rPr>
          <w:t xml:space="preserve"> от 15.12.2011 года</w:t>
        </w:r>
        <w:r>
          <w:rPr>
            <w:rFonts w:ascii="Times New Roman" w:hAnsi="Times New Roman" w:cs="Times New Roman"/>
            <w:sz w:val="28"/>
            <w:szCs w:val="28"/>
          </w:rPr>
          <w:t xml:space="preserve"> было связано с необходимостью получения банковской гарантии от банка, выполняющего функцию отраслевого банка с наработанным опытом оперативного предоставления банковских гарантий для участия в конкурсах на право заключения государственных контрактов с предприятиями ракетно-космической отрасли и Министерством обороны. Заключая </w:t>
        </w:r>
        <w:r w:rsidRPr="00354B15">
          <w:rPr>
            <w:rFonts w:ascii="Times New Roman" w:hAnsi="Times New Roman" w:cs="Times New Roman"/>
            <w:sz w:val="28"/>
            <w:szCs w:val="28"/>
          </w:rPr>
          <w:t>Договор</w:t>
        </w:r>
        <w:r>
          <w:rPr>
            <w:rFonts w:ascii="Times New Roman" w:hAnsi="Times New Roman" w:cs="Times New Roman"/>
            <w:sz w:val="28"/>
            <w:szCs w:val="28"/>
          </w:rPr>
          <w:t xml:space="preserve"> срочного банковского депозита с ОАО «ФОНДСЕРВИСБАНК» мы имели намерения разместить на условиях срочности и возвратности заработанные предприятием денежные средства, как способ обеспечения возмещения возможных убытков гаранту, в случае предъявления к нему требований по выданным банковским гарантиям, где ОАО «ИПРОМАШПРОМ» выступает в качестве принципала.</w:t>
        </w:r>
      </w:ins>
      <w:ins w:id="112" w:author="Миндрин Юрий Евгеньевич" w:date="2017-08-28T14:58:00Z">
        <w:r>
          <w:rPr>
            <w:rFonts w:ascii="Times New Roman" w:hAnsi="Times New Roman" w:cs="Times New Roman"/>
            <w:sz w:val="28"/>
            <w:szCs w:val="28"/>
          </w:rPr>
          <w:t xml:space="preserve"> Мы никогда не рассматривали </w:t>
        </w:r>
        <w:r w:rsidR="00966CFF">
          <w:rPr>
            <w:rFonts w:ascii="Times New Roman" w:hAnsi="Times New Roman" w:cs="Times New Roman"/>
            <w:sz w:val="28"/>
            <w:szCs w:val="28"/>
          </w:rPr>
          <w:t>инвестирование всех заработанных денежных средств</w:t>
        </w:r>
      </w:ins>
      <w:ins w:id="113" w:author="Миндрин Юрий Евгеньевич" w:date="2017-08-28T14:57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proofErr w:type="gramStart"/>
      <w:ins w:id="114" w:author="Миндрин Юрий Евгеньевич" w:date="2017-08-28T14:59:00Z">
        <w:r w:rsidR="00966CFF">
          <w:rPr>
            <w:rFonts w:ascii="Times New Roman" w:hAnsi="Times New Roman" w:cs="Times New Roman"/>
            <w:sz w:val="28"/>
            <w:szCs w:val="28"/>
          </w:rPr>
          <w:t>в  кредитн</w:t>
        </w:r>
      </w:ins>
      <w:ins w:id="115" w:author="Миндрин Юрий Евгеньевич" w:date="2017-08-28T15:06:00Z">
        <w:r w:rsidR="00950FA9">
          <w:rPr>
            <w:rFonts w:ascii="Times New Roman" w:hAnsi="Times New Roman" w:cs="Times New Roman"/>
            <w:sz w:val="28"/>
            <w:szCs w:val="28"/>
          </w:rPr>
          <w:t>ую</w:t>
        </w:r>
      </w:ins>
      <w:proofErr w:type="gramEnd"/>
      <w:ins w:id="116" w:author="Миндрин Юрий Евгеньевич" w:date="2017-08-28T14:59:00Z">
        <w:r w:rsidR="00966CFF">
          <w:rPr>
            <w:rFonts w:ascii="Times New Roman" w:hAnsi="Times New Roman" w:cs="Times New Roman"/>
            <w:sz w:val="28"/>
            <w:szCs w:val="28"/>
          </w:rPr>
          <w:t xml:space="preserve"> организаци</w:t>
        </w:r>
      </w:ins>
      <w:ins w:id="117" w:author="Миндрин Юрий Евгеньевич" w:date="2017-08-28T15:06:00Z">
        <w:r w:rsidR="00950FA9">
          <w:rPr>
            <w:rFonts w:ascii="Times New Roman" w:hAnsi="Times New Roman" w:cs="Times New Roman"/>
            <w:sz w:val="28"/>
            <w:szCs w:val="28"/>
          </w:rPr>
          <w:t>ю</w:t>
        </w:r>
      </w:ins>
      <w:ins w:id="118" w:author="Миндрин Юрий Евгеньевич" w:date="2017-08-28T14:59:00Z">
        <w:r w:rsidR="00966CFF">
          <w:rPr>
            <w:rFonts w:ascii="Times New Roman" w:hAnsi="Times New Roman" w:cs="Times New Roman"/>
            <w:sz w:val="28"/>
            <w:szCs w:val="28"/>
          </w:rPr>
          <w:t>, капитал которо</w:t>
        </w:r>
      </w:ins>
      <w:ins w:id="119" w:author="Миндрин Юрий Евгеньевич" w:date="2017-08-28T15:06:00Z">
        <w:r w:rsidR="00950FA9">
          <w:rPr>
            <w:rFonts w:ascii="Times New Roman" w:hAnsi="Times New Roman" w:cs="Times New Roman"/>
            <w:sz w:val="28"/>
            <w:szCs w:val="28"/>
          </w:rPr>
          <w:t>й</w:t>
        </w:r>
      </w:ins>
      <w:ins w:id="120" w:author="Миндрин Юрий Евгеньевич" w:date="2017-08-28T14:59:00Z">
        <w:r w:rsidR="00966CFF">
          <w:rPr>
            <w:rFonts w:ascii="Times New Roman" w:hAnsi="Times New Roman" w:cs="Times New Roman"/>
            <w:sz w:val="28"/>
            <w:szCs w:val="28"/>
          </w:rPr>
          <w:t xml:space="preserve"> в разы превышает наш капитал.</w:t>
        </w:r>
      </w:ins>
      <w:ins w:id="121" w:author="Миндрин Юрий Евгеньевич" w:date="2017-08-28T14:57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FE5D77" w:rsidRDefault="00966CFF" w:rsidP="00A83814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ns w:id="122" w:author="Миндрин Юрий Евгеньевич" w:date="2017-08-28T15:03:00Z"/>
          <w:rFonts w:ascii="Times New Roman" w:hAnsi="Times New Roman" w:cs="Times New Roman"/>
          <w:sz w:val="28"/>
          <w:szCs w:val="28"/>
        </w:rPr>
      </w:pPr>
      <w:ins w:id="123" w:author="Миндрин Юрий Евгеньевич" w:date="2017-08-28T15:00:00Z">
        <w:r>
          <w:rPr>
            <w:rFonts w:ascii="Times New Roman" w:hAnsi="Times New Roman" w:cs="Times New Roman"/>
            <w:sz w:val="28"/>
            <w:szCs w:val="28"/>
          </w:rPr>
          <w:t xml:space="preserve">Мы также полагаем, что </w:t>
        </w:r>
      </w:ins>
      <w:ins w:id="124" w:author="Миндрин Юрий Евгеньевич" w:date="2017-08-28T15:01:00Z">
        <w:r>
          <w:rPr>
            <w:rFonts w:ascii="Times New Roman" w:hAnsi="Times New Roman" w:cs="Times New Roman"/>
            <w:sz w:val="28"/>
            <w:szCs w:val="28"/>
          </w:rPr>
          <w:t>не мы одни стали жертвами недобросовестных</w:t>
        </w:r>
      </w:ins>
      <w:ins w:id="125" w:author="Миндрин Юрий Евгеньевич" w:date="2017-08-28T15:02:00Z">
        <w:r w:rsidR="00FE5D77">
          <w:rPr>
            <w:rFonts w:ascii="Times New Roman" w:hAnsi="Times New Roman" w:cs="Times New Roman"/>
            <w:sz w:val="28"/>
            <w:szCs w:val="28"/>
          </w:rPr>
          <w:t xml:space="preserve"> и не</w:t>
        </w:r>
      </w:ins>
      <w:ins w:id="126" w:author="Миндрин Юрий Евгеньевич" w:date="2017-08-28T15:03:00Z">
        <w:r w:rsidR="00FE5D77">
          <w:rPr>
            <w:rFonts w:ascii="Times New Roman" w:hAnsi="Times New Roman" w:cs="Times New Roman"/>
            <w:sz w:val="28"/>
            <w:szCs w:val="28"/>
          </w:rPr>
          <w:t xml:space="preserve"> открытых отношений</w:t>
        </w:r>
      </w:ins>
      <w:ins w:id="127" w:author="Миндрин Юрий Евгеньевич" w:date="2017-08-28T15:07:00Z">
        <w:r w:rsidR="00950FA9">
          <w:rPr>
            <w:rFonts w:ascii="Times New Roman" w:hAnsi="Times New Roman" w:cs="Times New Roman"/>
            <w:sz w:val="28"/>
            <w:szCs w:val="28"/>
          </w:rPr>
          <w:t>,</w:t>
        </w:r>
      </w:ins>
      <w:ins w:id="128" w:author="Миндрин Юрий Евгеньевич" w:date="2017-08-28T15:03:00Z">
        <w:r w:rsidR="00FE5D77">
          <w:rPr>
            <w:rFonts w:ascii="Times New Roman" w:hAnsi="Times New Roman" w:cs="Times New Roman"/>
            <w:sz w:val="28"/>
            <w:szCs w:val="28"/>
          </w:rPr>
          <w:t xml:space="preserve"> выстраиваемых банком при заключении договоров срочного</w:t>
        </w:r>
      </w:ins>
      <w:ins w:id="129" w:author="Миндрин Юрий Евгеньевич" w:date="2017-08-28T15:04:00Z">
        <w:r w:rsidR="00FE5D77">
          <w:rPr>
            <w:rFonts w:ascii="Times New Roman" w:hAnsi="Times New Roman" w:cs="Times New Roman"/>
            <w:sz w:val="28"/>
            <w:szCs w:val="28"/>
          </w:rPr>
          <w:t xml:space="preserve"> банковского депозита. </w:t>
        </w:r>
      </w:ins>
      <w:ins w:id="130" w:author="Миндрин Юрий Евгеньевич" w:date="2017-08-28T15:03:00Z">
        <w:r w:rsidR="00FE5D7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1C0782" w:rsidRDefault="001C0782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ins w:id="131" w:author="Миндрин Юрий Евгеньевич" w:date="2017-08-28T14:14:00Z">
        <w:r w:rsidR="001A5825">
          <w:rPr>
            <w:rFonts w:ascii="Times New Roman" w:hAnsi="Times New Roman" w:cs="Times New Roman"/>
            <w:sz w:val="28"/>
            <w:szCs w:val="28"/>
          </w:rPr>
          <w:t xml:space="preserve">АО «ФОНДСЕРВИСБАНК» </w:t>
        </w:r>
      </w:ins>
      <w:del w:id="132" w:author="Миндрин Юрий Евгеньевич" w:date="2017-08-28T14:15:00Z">
        <w:r w:rsidDel="001A5825">
          <w:rPr>
            <w:rFonts w:ascii="Times New Roman" w:hAnsi="Times New Roman" w:cs="Times New Roman"/>
            <w:sz w:val="28"/>
            <w:szCs w:val="28"/>
          </w:rPr>
          <w:delText xml:space="preserve">Банк </w:delText>
        </w:r>
      </w:del>
      <w:r w:rsidR="00ED3D84">
        <w:rPr>
          <w:rFonts w:ascii="Times New Roman" w:hAnsi="Times New Roman" w:cs="Times New Roman"/>
          <w:sz w:val="28"/>
          <w:szCs w:val="28"/>
        </w:rPr>
        <w:t>успешно продолжает свою деятельность, банкротство предотвращено, основной капитал Банка восстановлен. Только денежные средства организаций-вкладчиков изъяты.</w:t>
      </w:r>
    </w:p>
    <w:p w:rsidR="00ED3D84" w:rsidRPr="002D402B" w:rsidRDefault="00ED3D84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02B">
        <w:rPr>
          <w:rFonts w:ascii="Times New Roman" w:hAnsi="Times New Roman" w:cs="Times New Roman"/>
          <w:sz w:val="28"/>
          <w:szCs w:val="28"/>
        </w:rPr>
        <w:t>Такое существующее положение вещей, когда</w:t>
      </w:r>
      <w:r w:rsidR="002D402B">
        <w:rPr>
          <w:rFonts w:ascii="Times New Roman" w:hAnsi="Times New Roman" w:cs="Times New Roman"/>
          <w:sz w:val="28"/>
          <w:szCs w:val="28"/>
        </w:rPr>
        <w:t xml:space="preserve"> о</w:t>
      </w:r>
      <w:r w:rsidRPr="002D402B">
        <w:rPr>
          <w:rFonts w:ascii="Times New Roman" w:hAnsi="Times New Roman" w:cs="Times New Roman"/>
          <w:sz w:val="28"/>
          <w:szCs w:val="28"/>
        </w:rPr>
        <w:t>рганизации  «безвозвратно» финансируют  Банки заработанными их сотрудниками денежными средствами, недопустимо и нарушает не только положения Гражданского кодекса</w:t>
      </w:r>
      <w:r w:rsidR="002D402B">
        <w:rPr>
          <w:rFonts w:ascii="Times New Roman" w:hAnsi="Times New Roman" w:cs="Times New Roman"/>
          <w:sz w:val="28"/>
          <w:szCs w:val="28"/>
        </w:rPr>
        <w:t>, но и статью</w:t>
      </w:r>
      <w:r w:rsidRPr="002D402B">
        <w:rPr>
          <w:rFonts w:ascii="Times New Roman" w:hAnsi="Times New Roman" w:cs="Times New Roman"/>
          <w:sz w:val="28"/>
          <w:szCs w:val="28"/>
        </w:rPr>
        <w:t xml:space="preserve"> 8 Конституции Российской Федерации, где  указано, что </w:t>
      </w:r>
      <w:r w:rsidR="002D402B" w:rsidRPr="002D402B">
        <w:rPr>
          <w:rFonts w:ascii="Times New Roman" w:hAnsi="Times New Roman" w:cs="Times New Roman"/>
          <w:sz w:val="28"/>
          <w:szCs w:val="28"/>
        </w:rPr>
        <w:t xml:space="preserve">«в </w:t>
      </w:r>
      <w:r w:rsidRPr="002D402B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признаются и защищаются равным образом частная, государственная, муниципальная и иные формы собственности</w:t>
      </w:r>
      <w:r w:rsidR="002D402B" w:rsidRPr="002D402B">
        <w:rPr>
          <w:rFonts w:ascii="Times New Roman" w:hAnsi="Times New Roman" w:cs="Times New Roman"/>
          <w:sz w:val="28"/>
          <w:szCs w:val="28"/>
        </w:rPr>
        <w:t>»</w:t>
      </w:r>
      <w:r w:rsidRPr="002D402B">
        <w:rPr>
          <w:rFonts w:ascii="Times New Roman" w:hAnsi="Times New Roman" w:cs="Times New Roman"/>
          <w:sz w:val="28"/>
          <w:szCs w:val="28"/>
        </w:rPr>
        <w:t>.</w:t>
      </w:r>
    </w:p>
    <w:p w:rsidR="00ED3D84" w:rsidRDefault="002D402B" w:rsidP="002F132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ins w:id="133" w:author="Миндрин Юрий Евгеньевич" w:date="2017-08-28T14:18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</w:t>
      </w:r>
      <w:r w:rsidRPr="002D402B">
        <w:rPr>
          <w:rFonts w:ascii="Times New Roman" w:hAnsi="Times New Roman" w:cs="Times New Roman"/>
          <w:sz w:val="28"/>
          <w:szCs w:val="28"/>
        </w:rPr>
        <w:t xml:space="preserve"> случа</w:t>
      </w:r>
      <w:ins w:id="134" w:author="Миндрин Юрий Евгеньевич" w:date="2017-08-28T14:05:00Z">
        <w:r w:rsidR="00E97401">
          <w:rPr>
            <w:rFonts w:ascii="Times New Roman" w:hAnsi="Times New Roman" w:cs="Times New Roman"/>
            <w:sz w:val="28"/>
            <w:szCs w:val="28"/>
          </w:rPr>
          <w:t>ях</w:t>
        </w:r>
      </w:ins>
      <w:del w:id="135" w:author="Миндрин Юрий Евгеньевич" w:date="2017-08-28T14:05:00Z">
        <w:r w:rsidRPr="002D402B" w:rsidDel="00E97401">
          <w:rPr>
            <w:rFonts w:ascii="Times New Roman" w:hAnsi="Times New Roman" w:cs="Times New Roman"/>
            <w:sz w:val="28"/>
            <w:szCs w:val="28"/>
          </w:rPr>
          <w:delText>е</w:delText>
        </w:r>
      </w:del>
      <w:r w:rsidRPr="002D4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вынесении судебных решений приоритет отдавался защите одной собственности (</w:t>
      </w:r>
      <w:del w:id="136" w:author="Миндрин Юрий Евгеньевич" w:date="2017-08-28T14:15:00Z">
        <w:r w:rsidDel="001A582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банковской) перед другой (</w:t>
      </w:r>
      <w:del w:id="137" w:author="Миндрин Юрий Евгеньевич" w:date="2017-08-28T14:15:00Z">
        <w:r w:rsidDel="001A582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собственностью обычных юридических лиц).</w:t>
      </w:r>
    </w:p>
    <w:p w:rsidR="00EF74ED" w:rsidRDefault="00EF74ED" w:rsidP="002F132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02B" w:rsidRPr="00ED3D84" w:rsidRDefault="002D402B" w:rsidP="002F132C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всем организациям, заинтересованным в разрешении подобных ситуаций, объединиться и обсудить все возможные пути выхода из сложившегося «правового тупика», вплоть до обращения в Центробанк с предложением о передаче в собственность акций АО «ФОНДСЕРВИСБАНКА» на сумму, эквивалентную суммам </w:t>
      </w:r>
      <w:r w:rsidR="007D2743">
        <w:rPr>
          <w:rFonts w:ascii="Times New Roman" w:hAnsi="Times New Roman" w:cs="Times New Roman"/>
          <w:sz w:val="28"/>
          <w:szCs w:val="28"/>
        </w:rPr>
        <w:t xml:space="preserve">удерживаемых </w:t>
      </w:r>
      <w:r>
        <w:rPr>
          <w:rFonts w:ascii="Times New Roman" w:hAnsi="Times New Roman" w:cs="Times New Roman"/>
          <w:sz w:val="28"/>
          <w:szCs w:val="28"/>
        </w:rPr>
        <w:t>субординированных депозитов.</w:t>
      </w:r>
    </w:p>
    <w:p w:rsidR="00ED3D84" w:rsidRPr="00BC7BCD" w:rsidRDefault="00ED3D84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BCD" w:rsidRPr="00354B15" w:rsidRDefault="00BC7BCD" w:rsidP="002F132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B15" w:rsidRPr="00354B15" w:rsidRDefault="00354B15" w:rsidP="002F132C">
      <w:pPr>
        <w:pStyle w:val="ConsPlusNormal"/>
        <w:spacing w:after="120" w:line="360" w:lineRule="auto"/>
        <w:ind w:firstLine="567"/>
        <w:jc w:val="both"/>
        <w:rPr>
          <w:b/>
          <w:sz w:val="28"/>
          <w:szCs w:val="28"/>
        </w:rPr>
      </w:pPr>
    </w:p>
    <w:p w:rsidR="00354B15" w:rsidRPr="00354B15" w:rsidRDefault="00354B15" w:rsidP="002F132C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54B15" w:rsidRPr="0035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ovenchik">
    <w15:presenceInfo w15:providerId="None" w15:userId="Golovench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CF"/>
    <w:rsid w:val="000F57BD"/>
    <w:rsid w:val="00132A6C"/>
    <w:rsid w:val="0014617C"/>
    <w:rsid w:val="00164688"/>
    <w:rsid w:val="001A5825"/>
    <w:rsid w:val="001C0782"/>
    <w:rsid w:val="001F49A2"/>
    <w:rsid w:val="0029031F"/>
    <w:rsid w:val="002D402B"/>
    <w:rsid w:val="002F132C"/>
    <w:rsid w:val="00354B15"/>
    <w:rsid w:val="003E069A"/>
    <w:rsid w:val="00447368"/>
    <w:rsid w:val="004B524A"/>
    <w:rsid w:val="005C1A2D"/>
    <w:rsid w:val="006357A8"/>
    <w:rsid w:val="0070090A"/>
    <w:rsid w:val="0075205C"/>
    <w:rsid w:val="007A76C1"/>
    <w:rsid w:val="007D2743"/>
    <w:rsid w:val="007E6923"/>
    <w:rsid w:val="008633E5"/>
    <w:rsid w:val="008D73E4"/>
    <w:rsid w:val="00930661"/>
    <w:rsid w:val="00950FA9"/>
    <w:rsid w:val="0095275D"/>
    <w:rsid w:val="00966CFF"/>
    <w:rsid w:val="00A83814"/>
    <w:rsid w:val="00AD0E0F"/>
    <w:rsid w:val="00AD7DD3"/>
    <w:rsid w:val="00B75F18"/>
    <w:rsid w:val="00B82337"/>
    <w:rsid w:val="00BC7BCD"/>
    <w:rsid w:val="00CF31F9"/>
    <w:rsid w:val="00D23FC6"/>
    <w:rsid w:val="00E26C8B"/>
    <w:rsid w:val="00E6304B"/>
    <w:rsid w:val="00E93CCF"/>
    <w:rsid w:val="00E97401"/>
    <w:rsid w:val="00EC1D90"/>
    <w:rsid w:val="00ED3D84"/>
    <w:rsid w:val="00EF74ED"/>
    <w:rsid w:val="00F14652"/>
    <w:rsid w:val="00FE5D77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A46C-9233-4CE3-96B2-C2B466CF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B15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525961AAA02A5FBC8575E25AD53C76D7704CF449A5246928EF6C232B2061CE17FF894F9A0FF29A0bBN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525961AAA02A5FBC8575E25AD53C76D7704CF449A5246928EF6C232B2061CE17FF894F9A1FA2EA0b9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6525961AAA02A5FBC8575E25AD53C76D7804CA44945246928EF6C232B2061CE17FF890FCAAb3N" TargetMode="External"/><Relationship Id="rId11" Type="http://schemas.openxmlformats.org/officeDocument/2006/relationships/hyperlink" Target="consultantplus://offline/ref=BB6525961AAA02A5FBC8575E25AD53C76D7704CF449A5246928EF6C232B2061CE17FF894F9A9F9A2b4N" TargetMode="External"/><Relationship Id="rId5" Type="http://schemas.openxmlformats.org/officeDocument/2006/relationships/hyperlink" Target="consultantplus://offline/ref=E7224F172A7C1D339025F55E372655F66A2F680E060888224B40828076W0Y8N" TargetMode="External"/><Relationship Id="rId10" Type="http://schemas.openxmlformats.org/officeDocument/2006/relationships/hyperlink" Target="consultantplus://offline/ref=BB6525961AAA02A5FBC8575E25AD53C76D7704CF449A5246928EF6C232B2061CE17FF894F9A0F329A0b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525961AAA02A5FBC8575E25AD53C76D7704CF449A5246928EF6C232B2061CE17FF894F9A4FBA2b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A147-025A-469E-A3C0-94151071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Golovenchik</dc:creator>
  <cp:lastModifiedBy>Golovenchik</cp:lastModifiedBy>
  <cp:revision>2</cp:revision>
  <cp:lastPrinted>2017-08-22T10:23:00Z</cp:lastPrinted>
  <dcterms:created xsi:type="dcterms:W3CDTF">2017-08-31T08:51:00Z</dcterms:created>
  <dcterms:modified xsi:type="dcterms:W3CDTF">2017-08-31T08:51:00Z</dcterms:modified>
</cp:coreProperties>
</file>